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58" w:rsidRPr="00C07883" w:rsidRDefault="00B10263" w:rsidP="00B10263">
      <w:pPr>
        <w:spacing w:after="0" w:line="240" w:lineRule="auto"/>
        <w:contextualSpacing/>
        <w:jc w:val="center"/>
        <w:rPr>
          <w:rFonts w:ascii="Times New Roman" w:hAnsi="Times New Roman"/>
          <w:sz w:val="24"/>
        </w:rPr>
      </w:pPr>
      <w:bookmarkStart w:id="0" w:name="_GoBack"/>
      <w:r w:rsidRPr="00C07883">
        <w:rPr>
          <w:rFonts w:ascii="Times New Roman" w:hAnsi="Times New Roman"/>
          <w:sz w:val="24"/>
        </w:rPr>
        <w:t xml:space="preserve">МУНИЦИПАЛЬНОЕ АВТОНОМНОЕ УЧРЕЖДЕНИЕ </w:t>
      </w:r>
    </w:p>
    <w:p w:rsidR="00B10263" w:rsidRPr="00C07883" w:rsidRDefault="00B10263" w:rsidP="00B10263">
      <w:pPr>
        <w:spacing w:after="0" w:line="240" w:lineRule="auto"/>
        <w:contextualSpacing/>
        <w:jc w:val="center"/>
        <w:rPr>
          <w:rFonts w:ascii="Times New Roman" w:hAnsi="Times New Roman"/>
          <w:sz w:val="24"/>
        </w:rPr>
      </w:pPr>
      <w:r w:rsidRPr="00C07883">
        <w:rPr>
          <w:rFonts w:ascii="Times New Roman" w:hAnsi="Times New Roman"/>
          <w:sz w:val="24"/>
        </w:rPr>
        <w:t xml:space="preserve">ДОПОЛНИТЕЛЬНОГО ОБРАЗОВАНИЯ  </w:t>
      </w:r>
    </w:p>
    <w:p w:rsidR="00B10263" w:rsidRPr="00C07883" w:rsidRDefault="00B10263" w:rsidP="00B10263">
      <w:pPr>
        <w:spacing w:after="0" w:line="240" w:lineRule="auto"/>
        <w:contextualSpacing/>
        <w:jc w:val="center"/>
        <w:rPr>
          <w:rFonts w:ascii="Times New Roman" w:hAnsi="Times New Roman"/>
          <w:sz w:val="24"/>
        </w:rPr>
      </w:pPr>
      <w:r w:rsidRPr="00C07883">
        <w:rPr>
          <w:rFonts w:ascii="Times New Roman" w:hAnsi="Times New Roman"/>
          <w:sz w:val="24"/>
        </w:rPr>
        <w:t xml:space="preserve">СПЕЦИАЛИЗИРОВАННАЯ ДЕТСКО-ЮНОШЕСКАЯ СПОРТИВНАЯ ШКОЛА ОЛИМПИЙСКОГО РЕЗЕРВА № 4  </w:t>
      </w:r>
      <w:r w:rsidR="00992A58" w:rsidRPr="00C07883">
        <w:rPr>
          <w:rFonts w:ascii="Times New Roman" w:hAnsi="Times New Roman"/>
          <w:sz w:val="24"/>
        </w:rPr>
        <w:t>ГОРОДА ТЮМЕНИ</w:t>
      </w:r>
    </w:p>
    <w:p w:rsidR="00B10263" w:rsidRPr="00C07883" w:rsidRDefault="00B10263" w:rsidP="00B10263"/>
    <w:p w:rsidR="00B10263" w:rsidRPr="00C07883" w:rsidRDefault="00B10263" w:rsidP="00B10263">
      <w:pPr>
        <w:pStyle w:val="ae"/>
        <w:jc w:val="right"/>
        <w:rPr>
          <w:rFonts w:ascii="Times New Roman" w:hAnsi="Times New Roman" w:cs="Times New Roman"/>
          <w:sz w:val="24"/>
          <w:szCs w:val="24"/>
        </w:rPr>
      </w:pPr>
    </w:p>
    <w:p w:rsidR="00B10263" w:rsidRPr="00C07883" w:rsidRDefault="00B10263" w:rsidP="00B10263">
      <w:pPr>
        <w:pStyle w:val="ae"/>
        <w:jc w:val="right"/>
        <w:rPr>
          <w:rFonts w:ascii="Times New Roman" w:hAnsi="Times New Roman" w:cs="Times New Roman"/>
          <w:sz w:val="28"/>
          <w:szCs w:val="28"/>
        </w:rPr>
      </w:pPr>
      <w:r w:rsidRPr="00C07883">
        <w:rPr>
          <w:rFonts w:ascii="Times New Roman" w:hAnsi="Times New Roman" w:cs="Times New Roman"/>
          <w:sz w:val="24"/>
          <w:szCs w:val="24"/>
        </w:rPr>
        <w:tab/>
      </w:r>
      <w:r w:rsidRPr="00C07883">
        <w:rPr>
          <w:rFonts w:ascii="Times New Roman" w:hAnsi="Times New Roman" w:cs="Times New Roman"/>
          <w:sz w:val="28"/>
          <w:szCs w:val="28"/>
        </w:rPr>
        <w:t>«Утверждаю»</w:t>
      </w:r>
    </w:p>
    <w:p w:rsidR="00B10263" w:rsidRPr="00C07883" w:rsidRDefault="00B10263" w:rsidP="00B10263">
      <w:pPr>
        <w:pStyle w:val="ae"/>
        <w:jc w:val="right"/>
        <w:rPr>
          <w:rFonts w:ascii="Times New Roman" w:hAnsi="Times New Roman" w:cs="Times New Roman"/>
          <w:sz w:val="28"/>
          <w:szCs w:val="28"/>
        </w:rPr>
      </w:pPr>
      <w:r w:rsidRPr="00C07883">
        <w:rPr>
          <w:rFonts w:ascii="Times New Roman" w:hAnsi="Times New Roman" w:cs="Times New Roman"/>
          <w:sz w:val="28"/>
          <w:szCs w:val="28"/>
        </w:rPr>
        <w:t xml:space="preserve">                                                                                                      </w:t>
      </w:r>
      <w:r w:rsidR="00992A58" w:rsidRPr="00C07883">
        <w:rPr>
          <w:rFonts w:ascii="Times New Roman" w:hAnsi="Times New Roman" w:cs="Times New Roman"/>
          <w:sz w:val="28"/>
          <w:szCs w:val="28"/>
        </w:rPr>
        <w:t xml:space="preserve">                    Директор МАУ ДО</w:t>
      </w:r>
      <w:r w:rsidRPr="00C07883">
        <w:rPr>
          <w:rFonts w:ascii="Times New Roman" w:hAnsi="Times New Roman" w:cs="Times New Roman"/>
          <w:sz w:val="28"/>
          <w:szCs w:val="28"/>
        </w:rPr>
        <w:t xml:space="preserve"> СДЮСШОР№4</w:t>
      </w:r>
      <w:r w:rsidR="008D5DCD" w:rsidRPr="00C07883">
        <w:rPr>
          <w:rFonts w:ascii="Times New Roman" w:hAnsi="Times New Roman" w:cs="Times New Roman"/>
          <w:sz w:val="28"/>
          <w:szCs w:val="28"/>
        </w:rPr>
        <w:t xml:space="preserve"> г</w:t>
      </w:r>
      <w:proofErr w:type="gramStart"/>
      <w:r w:rsidR="008D5DCD" w:rsidRPr="00C07883">
        <w:rPr>
          <w:rFonts w:ascii="Times New Roman" w:hAnsi="Times New Roman" w:cs="Times New Roman"/>
          <w:sz w:val="28"/>
          <w:szCs w:val="28"/>
        </w:rPr>
        <w:t>.Т</w:t>
      </w:r>
      <w:proofErr w:type="gramEnd"/>
      <w:r w:rsidR="008D5DCD" w:rsidRPr="00C07883">
        <w:rPr>
          <w:rFonts w:ascii="Times New Roman" w:hAnsi="Times New Roman" w:cs="Times New Roman"/>
          <w:sz w:val="28"/>
          <w:szCs w:val="28"/>
        </w:rPr>
        <w:t>юмени</w:t>
      </w:r>
    </w:p>
    <w:p w:rsidR="00B10263" w:rsidRPr="00C07883" w:rsidRDefault="00B10263" w:rsidP="00B10263">
      <w:pPr>
        <w:pStyle w:val="ae"/>
        <w:jc w:val="right"/>
        <w:rPr>
          <w:rFonts w:ascii="Times New Roman" w:hAnsi="Times New Roman" w:cs="Times New Roman"/>
          <w:sz w:val="28"/>
          <w:szCs w:val="28"/>
        </w:rPr>
      </w:pPr>
      <w:r w:rsidRPr="00C07883">
        <w:rPr>
          <w:rFonts w:ascii="Times New Roman" w:hAnsi="Times New Roman" w:cs="Times New Roman"/>
          <w:sz w:val="28"/>
          <w:szCs w:val="28"/>
        </w:rPr>
        <w:tab/>
        <w:t>_________С.В.</w:t>
      </w:r>
      <w:r w:rsidR="00AF1D54" w:rsidRPr="00C07883">
        <w:rPr>
          <w:rFonts w:ascii="Times New Roman" w:hAnsi="Times New Roman" w:cs="Times New Roman"/>
          <w:sz w:val="28"/>
          <w:szCs w:val="28"/>
        </w:rPr>
        <w:t xml:space="preserve"> </w:t>
      </w:r>
      <w:proofErr w:type="spellStart"/>
      <w:r w:rsidRPr="00C07883">
        <w:rPr>
          <w:rFonts w:ascii="Times New Roman" w:hAnsi="Times New Roman" w:cs="Times New Roman"/>
          <w:sz w:val="28"/>
          <w:szCs w:val="28"/>
        </w:rPr>
        <w:t>Кугаевская</w:t>
      </w:r>
      <w:proofErr w:type="spellEnd"/>
    </w:p>
    <w:p w:rsidR="00B10263" w:rsidRPr="00C07883" w:rsidRDefault="00B10263" w:rsidP="00B10263">
      <w:pPr>
        <w:pStyle w:val="ae"/>
        <w:jc w:val="right"/>
        <w:rPr>
          <w:rFonts w:ascii="Times New Roman" w:hAnsi="Times New Roman" w:cs="Times New Roman"/>
          <w:sz w:val="28"/>
          <w:szCs w:val="28"/>
        </w:rPr>
      </w:pPr>
      <w:r w:rsidRPr="00C07883">
        <w:rPr>
          <w:rFonts w:ascii="Times New Roman" w:hAnsi="Times New Roman" w:cs="Times New Roman"/>
          <w:sz w:val="28"/>
          <w:szCs w:val="28"/>
        </w:rPr>
        <w:tab/>
        <w:t>«_____»__________201</w:t>
      </w:r>
      <w:r w:rsidR="00992A58" w:rsidRPr="00C07883">
        <w:rPr>
          <w:rFonts w:ascii="Times New Roman" w:hAnsi="Times New Roman" w:cs="Times New Roman"/>
          <w:sz w:val="28"/>
          <w:szCs w:val="28"/>
        </w:rPr>
        <w:t>8</w:t>
      </w:r>
      <w:r w:rsidRPr="00C07883">
        <w:rPr>
          <w:rFonts w:ascii="Times New Roman" w:hAnsi="Times New Roman" w:cs="Times New Roman"/>
          <w:sz w:val="28"/>
          <w:szCs w:val="28"/>
        </w:rPr>
        <w:t xml:space="preserve"> год</w:t>
      </w:r>
    </w:p>
    <w:p w:rsidR="00B10263" w:rsidRPr="00C07883" w:rsidRDefault="00B10263" w:rsidP="00B10263">
      <w:pPr>
        <w:rPr>
          <w:rFonts w:ascii="Times New Roman" w:hAnsi="Times New Roman" w:cs="Times New Roman"/>
          <w:sz w:val="28"/>
          <w:szCs w:val="28"/>
        </w:rPr>
      </w:pPr>
    </w:p>
    <w:p w:rsidR="00B10263" w:rsidRPr="00C07883" w:rsidRDefault="00992A58" w:rsidP="00992A58">
      <w:pPr>
        <w:pStyle w:val="ae"/>
        <w:jc w:val="center"/>
        <w:rPr>
          <w:rFonts w:ascii="Times New Roman" w:hAnsi="Times New Roman" w:cs="Times New Roman"/>
          <w:sz w:val="28"/>
          <w:szCs w:val="28"/>
        </w:rPr>
      </w:pPr>
      <w:r w:rsidRPr="00C07883">
        <w:rPr>
          <w:rFonts w:ascii="Times New Roman" w:hAnsi="Times New Roman" w:cs="Times New Roman"/>
          <w:sz w:val="28"/>
          <w:szCs w:val="28"/>
        </w:rPr>
        <w:t xml:space="preserve">                                                                         </w:t>
      </w:r>
      <w:r w:rsidR="00B10263" w:rsidRPr="00C07883">
        <w:rPr>
          <w:rFonts w:ascii="Times New Roman" w:hAnsi="Times New Roman" w:cs="Times New Roman"/>
          <w:sz w:val="28"/>
          <w:szCs w:val="28"/>
        </w:rPr>
        <w:t xml:space="preserve">Программа принята на заседании </w:t>
      </w:r>
    </w:p>
    <w:p w:rsidR="00B10263" w:rsidRPr="00C07883" w:rsidRDefault="00B10263" w:rsidP="00B10263">
      <w:pPr>
        <w:pStyle w:val="ae"/>
        <w:jc w:val="right"/>
        <w:rPr>
          <w:rFonts w:ascii="Times New Roman" w:hAnsi="Times New Roman" w:cs="Times New Roman"/>
          <w:sz w:val="28"/>
          <w:szCs w:val="28"/>
        </w:rPr>
      </w:pPr>
      <w:r w:rsidRPr="00C07883">
        <w:rPr>
          <w:rFonts w:ascii="Times New Roman" w:hAnsi="Times New Roman" w:cs="Times New Roman"/>
          <w:sz w:val="28"/>
          <w:szCs w:val="28"/>
        </w:rPr>
        <w:t xml:space="preserve">педагогического совета </w:t>
      </w:r>
    </w:p>
    <w:p w:rsidR="00A8666D" w:rsidRPr="00C07883" w:rsidRDefault="00B10263" w:rsidP="00B10263">
      <w:r w:rsidRPr="00C07883">
        <w:rPr>
          <w:rFonts w:ascii="Times New Roman" w:hAnsi="Times New Roman" w:cs="Times New Roman"/>
          <w:sz w:val="28"/>
          <w:szCs w:val="28"/>
        </w:rPr>
        <w:t xml:space="preserve">                                                                  </w:t>
      </w:r>
      <w:r w:rsidR="00992A58" w:rsidRPr="00C07883">
        <w:rPr>
          <w:rFonts w:ascii="Times New Roman" w:hAnsi="Times New Roman" w:cs="Times New Roman"/>
          <w:sz w:val="28"/>
          <w:szCs w:val="28"/>
        </w:rPr>
        <w:t xml:space="preserve">             </w:t>
      </w:r>
      <w:r w:rsidRPr="00C07883">
        <w:rPr>
          <w:rFonts w:ascii="Times New Roman" w:hAnsi="Times New Roman" w:cs="Times New Roman"/>
          <w:sz w:val="28"/>
          <w:szCs w:val="28"/>
        </w:rPr>
        <w:t>Протокол № __ от ______</w:t>
      </w:r>
      <w:r w:rsidR="00992A58" w:rsidRPr="00C07883">
        <w:rPr>
          <w:rFonts w:ascii="Times New Roman" w:hAnsi="Times New Roman" w:cs="Times New Roman"/>
          <w:sz w:val="28"/>
          <w:szCs w:val="28"/>
        </w:rPr>
        <w:t>2018 года</w:t>
      </w:r>
    </w:p>
    <w:p w:rsidR="00A8666D" w:rsidRPr="00C07883" w:rsidRDefault="00A8666D" w:rsidP="00A8666D"/>
    <w:p w:rsidR="00A8666D" w:rsidRPr="00C07883" w:rsidRDefault="00A8666D" w:rsidP="00A8666D">
      <w:pPr>
        <w:jc w:val="center"/>
        <w:rPr>
          <w:rFonts w:ascii="Times New Roman" w:hAnsi="Times New Roman" w:cs="Times New Roman"/>
          <w:sz w:val="32"/>
          <w:szCs w:val="32"/>
        </w:rPr>
      </w:pPr>
      <w:r w:rsidRPr="00C07883">
        <w:rPr>
          <w:rFonts w:ascii="Times New Roman" w:hAnsi="Times New Roman" w:cs="Times New Roman"/>
          <w:sz w:val="32"/>
          <w:szCs w:val="32"/>
        </w:rPr>
        <w:t xml:space="preserve">ДОПОЛНИТЕЛЬНАЯ ОБРАЗОВАТЕЛЬНАЯ ПРЕДПРОФЕССИОНАЛЬНАЯ ПРОГРАММА </w:t>
      </w:r>
    </w:p>
    <w:p w:rsidR="00A8666D" w:rsidRPr="00C07883" w:rsidRDefault="00A8666D" w:rsidP="00A8666D">
      <w:pPr>
        <w:jc w:val="center"/>
        <w:rPr>
          <w:rFonts w:ascii="Times New Roman" w:hAnsi="Times New Roman" w:cs="Times New Roman"/>
          <w:sz w:val="32"/>
          <w:szCs w:val="32"/>
        </w:rPr>
      </w:pPr>
      <w:r w:rsidRPr="00C07883">
        <w:rPr>
          <w:rFonts w:ascii="Times New Roman" w:hAnsi="Times New Roman" w:cs="Times New Roman"/>
          <w:sz w:val="32"/>
          <w:szCs w:val="32"/>
        </w:rPr>
        <w:t>ПО ВЕЛОСПОРТУ-</w:t>
      </w:r>
      <w:r w:rsidR="00364DE8" w:rsidRPr="00C07883">
        <w:rPr>
          <w:rFonts w:ascii="Times New Roman" w:hAnsi="Times New Roman" w:cs="Times New Roman"/>
          <w:sz w:val="32"/>
          <w:szCs w:val="32"/>
        </w:rPr>
        <w:t>МАУНТИНБАЙК</w:t>
      </w:r>
      <w:r w:rsidRPr="00C07883">
        <w:rPr>
          <w:rFonts w:ascii="Times New Roman" w:hAnsi="Times New Roman" w:cs="Times New Roman"/>
          <w:sz w:val="32"/>
          <w:szCs w:val="32"/>
        </w:rPr>
        <w:br/>
      </w:r>
    </w:p>
    <w:p w:rsidR="00A8666D" w:rsidRPr="00C07883" w:rsidRDefault="00A8666D" w:rsidP="00A8666D">
      <w:pPr>
        <w:jc w:val="center"/>
        <w:rPr>
          <w:rFonts w:ascii="Times New Roman" w:hAnsi="Times New Roman" w:cs="Times New Roman"/>
          <w:b/>
          <w:sz w:val="32"/>
          <w:szCs w:val="32"/>
        </w:rPr>
      </w:pPr>
    </w:p>
    <w:p w:rsidR="00A8666D" w:rsidRPr="00C07883" w:rsidRDefault="00A8666D" w:rsidP="00A8666D">
      <w:pPr>
        <w:jc w:val="center"/>
        <w:rPr>
          <w:rFonts w:ascii="Times New Roman" w:hAnsi="Times New Roman" w:cs="Times New Roman"/>
          <w:sz w:val="32"/>
          <w:szCs w:val="32"/>
        </w:rPr>
      </w:pPr>
    </w:p>
    <w:p w:rsidR="00A8666D" w:rsidRPr="00C07883" w:rsidRDefault="00A8666D" w:rsidP="00A8666D">
      <w:pPr>
        <w:contextualSpacing/>
        <w:jc w:val="right"/>
        <w:rPr>
          <w:rFonts w:ascii="Times New Roman" w:hAnsi="Times New Roman" w:cs="Times New Roman"/>
          <w:sz w:val="32"/>
          <w:szCs w:val="32"/>
        </w:rPr>
      </w:pPr>
      <w:r w:rsidRPr="00C07883">
        <w:rPr>
          <w:rFonts w:ascii="Times New Roman" w:hAnsi="Times New Roman" w:cs="Times New Roman"/>
          <w:sz w:val="32"/>
          <w:szCs w:val="32"/>
        </w:rPr>
        <w:t>Разработчик программы:</w:t>
      </w:r>
    </w:p>
    <w:p w:rsidR="002E02DE" w:rsidRPr="00C07883" w:rsidRDefault="00C87236" w:rsidP="00A8666D">
      <w:pPr>
        <w:contextualSpacing/>
        <w:jc w:val="right"/>
        <w:rPr>
          <w:rFonts w:ascii="Times New Roman" w:hAnsi="Times New Roman" w:cs="Times New Roman"/>
          <w:sz w:val="32"/>
          <w:szCs w:val="32"/>
        </w:rPr>
      </w:pPr>
      <w:r w:rsidRPr="00C07883">
        <w:rPr>
          <w:rFonts w:ascii="Times New Roman" w:hAnsi="Times New Roman" w:cs="Times New Roman"/>
          <w:sz w:val="32"/>
          <w:szCs w:val="32"/>
        </w:rPr>
        <w:t xml:space="preserve">Заместитель директора по УВР </w:t>
      </w:r>
    </w:p>
    <w:p w:rsidR="00A8666D" w:rsidRPr="00C07883" w:rsidRDefault="00C87236" w:rsidP="00A8666D">
      <w:pPr>
        <w:contextualSpacing/>
        <w:jc w:val="right"/>
        <w:rPr>
          <w:rFonts w:ascii="Times New Roman" w:hAnsi="Times New Roman" w:cs="Times New Roman"/>
          <w:sz w:val="32"/>
          <w:szCs w:val="32"/>
        </w:rPr>
      </w:pPr>
      <w:r w:rsidRPr="00C07883">
        <w:rPr>
          <w:rFonts w:ascii="Times New Roman" w:hAnsi="Times New Roman" w:cs="Times New Roman"/>
          <w:sz w:val="32"/>
          <w:szCs w:val="32"/>
        </w:rPr>
        <w:t>Карамышева О.М.</w:t>
      </w:r>
    </w:p>
    <w:p w:rsidR="00A8666D" w:rsidRPr="00C07883" w:rsidRDefault="00DA6BD0" w:rsidP="009B0692">
      <w:pPr>
        <w:tabs>
          <w:tab w:val="left" w:pos="6450"/>
        </w:tabs>
        <w:contextualSpacing/>
        <w:rPr>
          <w:rFonts w:ascii="Times New Roman" w:hAnsi="Times New Roman" w:cs="Times New Roman"/>
          <w:sz w:val="32"/>
          <w:szCs w:val="32"/>
        </w:rPr>
      </w:pPr>
      <w:r w:rsidRPr="00C07883">
        <w:rPr>
          <w:rFonts w:ascii="Times New Roman" w:hAnsi="Times New Roman" w:cs="Times New Roman"/>
          <w:sz w:val="32"/>
          <w:szCs w:val="32"/>
        </w:rPr>
        <w:t xml:space="preserve"> </w:t>
      </w:r>
    </w:p>
    <w:p w:rsidR="00A8666D" w:rsidRPr="00C07883" w:rsidRDefault="00A8666D" w:rsidP="00A8666D">
      <w:pPr>
        <w:contextualSpacing/>
        <w:jc w:val="right"/>
        <w:rPr>
          <w:rFonts w:ascii="Times New Roman" w:hAnsi="Times New Roman" w:cs="Times New Roman"/>
          <w:sz w:val="32"/>
          <w:szCs w:val="32"/>
        </w:rPr>
      </w:pPr>
      <w:r w:rsidRPr="00C07883">
        <w:rPr>
          <w:rFonts w:ascii="Times New Roman" w:hAnsi="Times New Roman" w:cs="Times New Roman"/>
          <w:sz w:val="32"/>
          <w:szCs w:val="32"/>
        </w:rPr>
        <w:t>Срок реализации программы: 10 лет</w:t>
      </w:r>
    </w:p>
    <w:p w:rsidR="00A8666D" w:rsidRPr="00C07883" w:rsidRDefault="00A8666D" w:rsidP="00A8666D">
      <w:pPr>
        <w:rPr>
          <w:sz w:val="32"/>
          <w:szCs w:val="32"/>
        </w:rPr>
      </w:pPr>
    </w:p>
    <w:p w:rsidR="00A8666D" w:rsidRPr="00C07883" w:rsidRDefault="00A8666D" w:rsidP="00A8666D">
      <w:pPr>
        <w:rPr>
          <w:sz w:val="32"/>
          <w:szCs w:val="32"/>
        </w:rPr>
      </w:pPr>
    </w:p>
    <w:p w:rsidR="00A8666D" w:rsidRPr="00C07883" w:rsidRDefault="00A8666D" w:rsidP="00A8666D">
      <w:pPr>
        <w:rPr>
          <w:sz w:val="32"/>
          <w:szCs w:val="32"/>
        </w:rPr>
      </w:pPr>
    </w:p>
    <w:p w:rsidR="00347D21" w:rsidRPr="00C07883" w:rsidRDefault="00A8666D" w:rsidP="00A8666D">
      <w:pPr>
        <w:jc w:val="center"/>
        <w:rPr>
          <w:rFonts w:ascii="Times New Roman" w:hAnsi="Times New Roman" w:cs="Times New Roman"/>
          <w:sz w:val="32"/>
          <w:szCs w:val="32"/>
        </w:rPr>
      </w:pPr>
      <w:r w:rsidRPr="00C07883">
        <w:rPr>
          <w:rFonts w:ascii="Times New Roman" w:hAnsi="Times New Roman" w:cs="Times New Roman"/>
          <w:sz w:val="32"/>
          <w:szCs w:val="32"/>
        </w:rPr>
        <w:t>г</w:t>
      </w:r>
      <w:proofErr w:type="gramStart"/>
      <w:r w:rsidRPr="00C07883">
        <w:rPr>
          <w:rFonts w:ascii="Times New Roman" w:hAnsi="Times New Roman" w:cs="Times New Roman"/>
          <w:sz w:val="32"/>
          <w:szCs w:val="32"/>
        </w:rPr>
        <w:t>.Т</w:t>
      </w:r>
      <w:proofErr w:type="gramEnd"/>
      <w:r w:rsidRPr="00C07883">
        <w:rPr>
          <w:rFonts w:ascii="Times New Roman" w:hAnsi="Times New Roman" w:cs="Times New Roman"/>
          <w:sz w:val="32"/>
          <w:szCs w:val="32"/>
        </w:rPr>
        <w:t>юмень</w:t>
      </w:r>
      <w:r w:rsidR="009B0692" w:rsidRPr="00C07883">
        <w:rPr>
          <w:rFonts w:ascii="Times New Roman" w:hAnsi="Times New Roman" w:cs="Times New Roman"/>
          <w:sz w:val="32"/>
          <w:szCs w:val="32"/>
        </w:rPr>
        <w:t xml:space="preserve"> </w:t>
      </w:r>
      <w:r w:rsidRPr="00C07883">
        <w:rPr>
          <w:rFonts w:ascii="Times New Roman" w:hAnsi="Times New Roman" w:cs="Times New Roman"/>
          <w:sz w:val="32"/>
          <w:szCs w:val="32"/>
        </w:rPr>
        <w:t>201</w:t>
      </w:r>
      <w:r w:rsidR="00BF1727" w:rsidRPr="00C07883">
        <w:rPr>
          <w:rFonts w:ascii="Times New Roman" w:hAnsi="Times New Roman" w:cs="Times New Roman"/>
          <w:sz w:val="32"/>
          <w:szCs w:val="32"/>
        </w:rPr>
        <w:t>8</w:t>
      </w:r>
    </w:p>
    <w:p w:rsidR="009B0692" w:rsidRPr="00C07883" w:rsidRDefault="009B0692" w:rsidP="00A8666D">
      <w:pPr>
        <w:jc w:val="center"/>
        <w:rPr>
          <w:rFonts w:ascii="Times New Roman" w:hAnsi="Times New Roman" w:cs="Times New Roman"/>
          <w:sz w:val="32"/>
          <w:szCs w:val="32"/>
        </w:rPr>
      </w:pPr>
    </w:p>
    <w:p w:rsidR="001D0CDC" w:rsidRPr="00C07883" w:rsidRDefault="001D0CDC" w:rsidP="001D0CDC">
      <w:pPr>
        <w:jc w:val="center"/>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lastRenderedPageBreak/>
        <w:t>СОДЕРЖАНИЕ ПРОГРАММЫ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559"/>
      </w:tblGrid>
      <w:tr w:rsidR="001D0CDC" w:rsidRPr="00C07883" w:rsidTr="006206E1">
        <w:trPr>
          <w:trHeight w:val="422"/>
        </w:trPr>
        <w:tc>
          <w:tcPr>
            <w:tcW w:w="7621" w:type="dxa"/>
            <w:hideMark/>
          </w:tcPr>
          <w:p w:rsidR="001D0CDC" w:rsidRPr="00C07883" w:rsidRDefault="001D0CDC" w:rsidP="005034C6">
            <w:pPr>
              <w:spacing w:line="360" w:lineRule="auto"/>
              <w:contextualSpacing/>
              <w:rPr>
                <w:rFonts w:ascii="Times New Roman" w:eastAsia="Times New Roman" w:hAnsi="Times New Roman" w:cs="Times New Roman"/>
                <w:sz w:val="28"/>
                <w:szCs w:val="28"/>
              </w:rPr>
            </w:pPr>
            <w:r w:rsidRPr="00C07883">
              <w:rPr>
                <w:rFonts w:ascii="Times New Roman" w:hAnsi="Times New Roman" w:cs="Times New Roman"/>
                <w:bCs/>
                <w:sz w:val="28"/>
                <w:szCs w:val="28"/>
              </w:rPr>
              <w:t>1. Пояснительная записка</w:t>
            </w:r>
          </w:p>
        </w:tc>
        <w:tc>
          <w:tcPr>
            <w:tcW w:w="1559" w:type="dxa"/>
            <w:hideMark/>
          </w:tcPr>
          <w:p w:rsidR="001D0CDC" w:rsidRPr="00C07883" w:rsidRDefault="006206E1" w:rsidP="005034C6">
            <w:pPr>
              <w:spacing w:line="360" w:lineRule="auto"/>
              <w:contextualSpacing/>
              <w:jc w:val="center"/>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3</w:t>
            </w:r>
          </w:p>
        </w:tc>
      </w:tr>
      <w:tr w:rsidR="001D0CDC" w:rsidRPr="00C07883" w:rsidTr="006206E1">
        <w:trPr>
          <w:trHeight w:val="414"/>
        </w:trPr>
        <w:tc>
          <w:tcPr>
            <w:tcW w:w="7621" w:type="dxa"/>
            <w:hideMark/>
          </w:tcPr>
          <w:p w:rsidR="001D0CDC" w:rsidRPr="00C07883" w:rsidRDefault="001D0CDC" w:rsidP="005034C6">
            <w:pPr>
              <w:spacing w:line="360" w:lineRule="auto"/>
              <w:contextualSpacing/>
              <w:rPr>
                <w:rFonts w:ascii="Times New Roman" w:eastAsia="Times New Roman" w:hAnsi="Times New Roman" w:cs="Times New Roman"/>
                <w:sz w:val="28"/>
                <w:szCs w:val="28"/>
              </w:rPr>
            </w:pPr>
            <w:r w:rsidRPr="00C07883">
              <w:rPr>
                <w:rFonts w:ascii="Times New Roman" w:hAnsi="Times New Roman" w:cs="Times New Roman"/>
                <w:bCs/>
                <w:sz w:val="28"/>
                <w:szCs w:val="28"/>
              </w:rPr>
              <w:t>2. Учебный план</w:t>
            </w:r>
          </w:p>
        </w:tc>
        <w:tc>
          <w:tcPr>
            <w:tcW w:w="1559" w:type="dxa"/>
          </w:tcPr>
          <w:p w:rsidR="001D0CDC" w:rsidRPr="00C07883" w:rsidRDefault="00640BF8" w:rsidP="005034C6">
            <w:pPr>
              <w:spacing w:line="360" w:lineRule="auto"/>
              <w:contextualSpacing/>
              <w:jc w:val="center"/>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6</w:t>
            </w:r>
          </w:p>
        </w:tc>
      </w:tr>
      <w:tr w:rsidR="001D0CDC" w:rsidRPr="00C07883" w:rsidTr="006206E1">
        <w:tc>
          <w:tcPr>
            <w:tcW w:w="7621" w:type="dxa"/>
            <w:hideMark/>
          </w:tcPr>
          <w:p w:rsidR="001D0CDC" w:rsidRPr="00C07883" w:rsidRDefault="00DB76D8" w:rsidP="00535ADC">
            <w:pPr>
              <w:widowControl w:val="0"/>
              <w:autoSpaceDE w:val="0"/>
              <w:autoSpaceDN w:val="0"/>
              <w:adjustRightInd w:val="0"/>
              <w:spacing w:line="360" w:lineRule="auto"/>
              <w:contextualSpacing/>
              <w:rPr>
                <w:rFonts w:ascii="Times New Roman" w:hAnsi="Times New Roman" w:cs="Times New Roman"/>
                <w:bCs/>
                <w:sz w:val="28"/>
                <w:szCs w:val="28"/>
              </w:rPr>
            </w:pPr>
            <w:r w:rsidRPr="00C07883">
              <w:rPr>
                <w:rFonts w:ascii="Times New Roman" w:hAnsi="Times New Roman" w:cs="Times New Roman"/>
                <w:bCs/>
                <w:sz w:val="28"/>
                <w:szCs w:val="28"/>
              </w:rPr>
              <w:t xml:space="preserve">2.1. </w:t>
            </w:r>
            <w:r w:rsidR="00535ADC" w:rsidRPr="00C07883">
              <w:rPr>
                <w:rFonts w:ascii="Times New Roman" w:hAnsi="Times New Roman" w:cs="Times New Roman"/>
                <w:bCs/>
                <w:sz w:val="28"/>
                <w:szCs w:val="28"/>
              </w:rPr>
              <w:t>Цели, з</w:t>
            </w:r>
            <w:r w:rsidRPr="00C07883">
              <w:rPr>
                <w:rFonts w:ascii="Times New Roman" w:hAnsi="Times New Roman" w:cs="Times New Roman"/>
                <w:bCs/>
                <w:sz w:val="28"/>
                <w:szCs w:val="28"/>
              </w:rPr>
              <w:t>адачи и преимущественная направленность тренировочного процесса</w:t>
            </w:r>
          </w:p>
        </w:tc>
        <w:tc>
          <w:tcPr>
            <w:tcW w:w="1559" w:type="dxa"/>
          </w:tcPr>
          <w:p w:rsidR="001D0CDC" w:rsidRPr="00C07883" w:rsidRDefault="00640BF8" w:rsidP="005034C6">
            <w:pPr>
              <w:spacing w:line="360" w:lineRule="auto"/>
              <w:contextualSpacing/>
              <w:jc w:val="center"/>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8</w:t>
            </w:r>
          </w:p>
        </w:tc>
      </w:tr>
      <w:tr w:rsidR="001D0CDC" w:rsidRPr="00C07883" w:rsidTr="006206E1">
        <w:trPr>
          <w:trHeight w:val="240"/>
        </w:trPr>
        <w:tc>
          <w:tcPr>
            <w:tcW w:w="7621" w:type="dxa"/>
            <w:hideMark/>
          </w:tcPr>
          <w:p w:rsidR="001D0CDC" w:rsidRPr="00C07883" w:rsidRDefault="00DB76D8" w:rsidP="005034C6">
            <w:pPr>
              <w:pStyle w:val="a3"/>
              <w:widowControl w:val="0"/>
              <w:spacing w:after="0" w:line="360" w:lineRule="auto"/>
              <w:contextualSpacing/>
              <w:rPr>
                <w:sz w:val="28"/>
                <w:szCs w:val="28"/>
              </w:rPr>
            </w:pPr>
            <w:r w:rsidRPr="00C07883">
              <w:rPr>
                <w:bCs/>
                <w:sz w:val="28"/>
                <w:szCs w:val="28"/>
              </w:rPr>
              <w:t>3. Методическая часть</w:t>
            </w:r>
          </w:p>
        </w:tc>
        <w:tc>
          <w:tcPr>
            <w:tcW w:w="1559" w:type="dxa"/>
          </w:tcPr>
          <w:p w:rsidR="001D0CDC" w:rsidRPr="00C07883" w:rsidRDefault="006206E1" w:rsidP="00640BF8">
            <w:pPr>
              <w:spacing w:line="360" w:lineRule="auto"/>
              <w:contextualSpacing/>
              <w:jc w:val="center"/>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1</w:t>
            </w:r>
            <w:r w:rsidR="00640BF8" w:rsidRPr="00C07883">
              <w:rPr>
                <w:rFonts w:ascii="Times New Roman" w:eastAsia="Times New Roman" w:hAnsi="Times New Roman" w:cs="Times New Roman"/>
                <w:sz w:val="28"/>
                <w:szCs w:val="28"/>
              </w:rPr>
              <w:t>2</w:t>
            </w:r>
          </w:p>
        </w:tc>
      </w:tr>
      <w:tr w:rsidR="001D0CDC" w:rsidRPr="00C07883" w:rsidTr="006206E1">
        <w:trPr>
          <w:trHeight w:val="529"/>
        </w:trPr>
        <w:tc>
          <w:tcPr>
            <w:tcW w:w="7621" w:type="dxa"/>
            <w:hideMark/>
          </w:tcPr>
          <w:p w:rsidR="001D0CDC" w:rsidRPr="00C07883" w:rsidRDefault="009A5182" w:rsidP="005034C6">
            <w:pPr>
              <w:spacing w:line="360" w:lineRule="auto"/>
              <w:contextualSpacing/>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 xml:space="preserve">3.1. </w:t>
            </w:r>
            <w:r w:rsidR="00306A06" w:rsidRPr="00C07883">
              <w:rPr>
                <w:rFonts w:ascii="Times New Roman" w:eastAsia="Times New Roman" w:hAnsi="Times New Roman" w:cs="Times New Roman"/>
                <w:sz w:val="28"/>
                <w:szCs w:val="28"/>
              </w:rPr>
              <w:t>Планирование тренировочной работы спортивной школе</w:t>
            </w:r>
          </w:p>
        </w:tc>
        <w:tc>
          <w:tcPr>
            <w:tcW w:w="1559" w:type="dxa"/>
          </w:tcPr>
          <w:p w:rsidR="001D0CDC" w:rsidRPr="00C07883" w:rsidRDefault="006206E1" w:rsidP="00640BF8">
            <w:pPr>
              <w:spacing w:line="360" w:lineRule="auto"/>
              <w:contextualSpacing/>
              <w:jc w:val="center"/>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1</w:t>
            </w:r>
            <w:r w:rsidR="00640BF8" w:rsidRPr="00C07883">
              <w:rPr>
                <w:rFonts w:ascii="Times New Roman" w:eastAsia="Times New Roman" w:hAnsi="Times New Roman" w:cs="Times New Roman"/>
                <w:sz w:val="28"/>
                <w:szCs w:val="28"/>
              </w:rPr>
              <w:t>2</w:t>
            </w:r>
          </w:p>
        </w:tc>
      </w:tr>
      <w:tr w:rsidR="001D0CDC" w:rsidRPr="00C07883" w:rsidTr="006206E1">
        <w:trPr>
          <w:trHeight w:val="535"/>
        </w:trPr>
        <w:tc>
          <w:tcPr>
            <w:tcW w:w="7621" w:type="dxa"/>
            <w:hideMark/>
          </w:tcPr>
          <w:p w:rsidR="001D0CDC" w:rsidRPr="00C07883" w:rsidRDefault="00306A06" w:rsidP="005034C6">
            <w:pPr>
              <w:spacing w:line="360" w:lineRule="auto"/>
              <w:contextualSpacing/>
              <w:rPr>
                <w:rFonts w:ascii="Times New Roman" w:hAnsi="Times New Roman" w:cs="Times New Roman"/>
                <w:bCs/>
                <w:iCs/>
                <w:sz w:val="28"/>
                <w:szCs w:val="28"/>
              </w:rPr>
            </w:pPr>
            <w:r w:rsidRPr="00C07883">
              <w:rPr>
                <w:rFonts w:ascii="Times New Roman" w:eastAsia="Times New Roman" w:hAnsi="Times New Roman" w:cs="Times New Roman"/>
                <w:sz w:val="28"/>
                <w:szCs w:val="28"/>
              </w:rPr>
              <w:t>3.2. План-график годичного цикла подготовки</w:t>
            </w:r>
          </w:p>
        </w:tc>
        <w:tc>
          <w:tcPr>
            <w:tcW w:w="1559" w:type="dxa"/>
          </w:tcPr>
          <w:p w:rsidR="001D0CDC" w:rsidRPr="00C07883" w:rsidRDefault="006206E1" w:rsidP="00640BF8">
            <w:pPr>
              <w:spacing w:line="360" w:lineRule="auto"/>
              <w:contextualSpacing/>
              <w:jc w:val="center"/>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1</w:t>
            </w:r>
            <w:r w:rsidR="00640BF8" w:rsidRPr="00C07883">
              <w:rPr>
                <w:rFonts w:ascii="Times New Roman" w:eastAsia="Times New Roman" w:hAnsi="Times New Roman" w:cs="Times New Roman"/>
                <w:sz w:val="28"/>
                <w:szCs w:val="28"/>
              </w:rPr>
              <w:t>4</w:t>
            </w:r>
          </w:p>
        </w:tc>
      </w:tr>
      <w:tr w:rsidR="001D0CDC" w:rsidRPr="00C07883" w:rsidTr="006206E1">
        <w:tc>
          <w:tcPr>
            <w:tcW w:w="7621" w:type="dxa"/>
            <w:hideMark/>
          </w:tcPr>
          <w:p w:rsidR="001D0CDC" w:rsidRPr="00C07883" w:rsidRDefault="00306A06" w:rsidP="005034C6">
            <w:pPr>
              <w:widowControl w:val="0"/>
              <w:tabs>
                <w:tab w:val="left" w:pos="2460"/>
              </w:tabs>
              <w:autoSpaceDE w:val="0"/>
              <w:autoSpaceDN w:val="0"/>
              <w:adjustRightInd w:val="0"/>
              <w:spacing w:line="360" w:lineRule="auto"/>
              <w:contextualSpacing/>
              <w:rPr>
                <w:rFonts w:ascii="Times New Roman" w:hAnsi="Times New Roman" w:cs="Times New Roman"/>
                <w:bCs/>
                <w:sz w:val="28"/>
                <w:szCs w:val="28"/>
              </w:rPr>
            </w:pPr>
            <w:r w:rsidRPr="00C07883">
              <w:rPr>
                <w:rFonts w:ascii="Times New Roman" w:hAnsi="Times New Roman" w:cs="Times New Roman"/>
                <w:bCs/>
                <w:sz w:val="28"/>
                <w:szCs w:val="28"/>
              </w:rPr>
              <w:t>3.3.Организационно-методические рекомендации к постарению этапов многолетней подготовки</w:t>
            </w:r>
          </w:p>
          <w:p w:rsidR="000C200F" w:rsidRPr="00C07883" w:rsidRDefault="000C200F" w:rsidP="000C200F">
            <w:pPr>
              <w:spacing w:line="360" w:lineRule="auto"/>
              <w:contextualSpacing/>
              <w:jc w:val="both"/>
              <w:rPr>
                <w:rFonts w:ascii="Times New Roman" w:hAnsi="Times New Roman" w:cs="Times New Roman"/>
                <w:b/>
                <w:sz w:val="28"/>
                <w:szCs w:val="28"/>
              </w:rPr>
            </w:pPr>
            <w:r w:rsidRPr="00C07883">
              <w:rPr>
                <w:rFonts w:ascii="Times New Roman" w:hAnsi="Times New Roman" w:cs="Times New Roman"/>
                <w:sz w:val="28"/>
                <w:szCs w:val="28"/>
              </w:rPr>
              <w:t>3.3.1.Организационно – методические указания по подготовке юных спортсменов.</w:t>
            </w:r>
          </w:p>
        </w:tc>
        <w:tc>
          <w:tcPr>
            <w:tcW w:w="1559" w:type="dxa"/>
          </w:tcPr>
          <w:p w:rsidR="000C200F" w:rsidRPr="00C07883" w:rsidRDefault="006206E1" w:rsidP="005034C6">
            <w:pPr>
              <w:spacing w:line="360" w:lineRule="auto"/>
              <w:contextualSpacing/>
              <w:jc w:val="center"/>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15</w:t>
            </w:r>
          </w:p>
          <w:p w:rsidR="000C200F" w:rsidRPr="00C07883" w:rsidRDefault="000C200F" w:rsidP="000C200F">
            <w:pPr>
              <w:rPr>
                <w:rFonts w:ascii="Times New Roman" w:eastAsia="Times New Roman" w:hAnsi="Times New Roman" w:cs="Times New Roman"/>
                <w:sz w:val="28"/>
                <w:szCs w:val="28"/>
              </w:rPr>
            </w:pPr>
          </w:p>
          <w:p w:rsidR="000C200F" w:rsidRPr="00C07883" w:rsidRDefault="000C200F" w:rsidP="000C200F">
            <w:pPr>
              <w:rPr>
                <w:rFonts w:ascii="Times New Roman" w:eastAsia="Times New Roman" w:hAnsi="Times New Roman" w:cs="Times New Roman"/>
                <w:sz w:val="28"/>
                <w:szCs w:val="28"/>
              </w:rPr>
            </w:pPr>
          </w:p>
          <w:p w:rsidR="001D0CDC" w:rsidRPr="00C07883" w:rsidRDefault="000C200F" w:rsidP="00640BF8">
            <w:pPr>
              <w:jc w:val="center"/>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1</w:t>
            </w:r>
            <w:r w:rsidR="00640BF8" w:rsidRPr="00C07883">
              <w:rPr>
                <w:rFonts w:ascii="Times New Roman" w:eastAsia="Times New Roman" w:hAnsi="Times New Roman" w:cs="Times New Roman"/>
                <w:sz w:val="28"/>
                <w:szCs w:val="28"/>
              </w:rPr>
              <w:t>7</w:t>
            </w:r>
          </w:p>
        </w:tc>
      </w:tr>
      <w:tr w:rsidR="001D0CDC" w:rsidRPr="00C07883" w:rsidTr="006206E1">
        <w:tc>
          <w:tcPr>
            <w:tcW w:w="7621" w:type="dxa"/>
            <w:hideMark/>
          </w:tcPr>
          <w:p w:rsidR="001D0CDC" w:rsidRPr="00C07883" w:rsidRDefault="00CC67C2" w:rsidP="005034C6">
            <w:pPr>
              <w:widowControl w:val="0"/>
              <w:autoSpaceDE w:val="0"/>
              <w:autoSpaceDN w:val="0"/>
              <w:adjustRightInd w:val="0"/>
              <w:spacing w:line="360" w:lineRule="auto"/>
              <w:contextualSpacing/>
              <w:jc w:val="both"/>
              <w:rPr>
                <w:rFonts w:ascii="Times New Roman" w:hAnsi="Times New Roman" w:cs="Times New Roman"/>
                <w:bCs/>
                <w:sz w:val="28"/>
                <w:szCs w:val="28"/>
              </w:rPr>
            </w:pPr>
            <w:r w:rsidRPr="00C07883">
              <w:rPr>
                <w:rFonts w:ascii="Times New Roman" w:hAnsi="Times New Roman" w:cs="Times New Roman"/>
                <w:bCs/>
                <w:sz w:val="28"/>
                <w:szCs w:val="28"/>
              </w:rPr>
              <w:t>3.4. Педагогический и врачебный контроль</w:t>
            </w:r>
          </w:p>
        </w:tc>
        <w:tc>
          <w:tcPr>
            <w:tcW w:w="1559" w:type="dxa"/>
          </w:tcPr>
          <w:p w:rsidR="001D0CDC" w:rsidRPr="00C07883" w:rsidRDefault="006206E1" w:rsidP="00640BF8">
            <w:pPr>
              <w:spacing w:line="360" w:lineRule="auto"/>
              <w:contextualSpacing/>
              <w:jc w:val="center"/>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2</w:t>
            </w:r>
            <w:r w:rsidR="00640BF8" w:rsidRPr="00C07883">
              <w:rPr>
                <w:rFonts w:ascii="Times New Roman" w:eastAsia="Times New Roman" w:hAnsi="Times New Roman" w:cs="Times New Roman"/>
                <w:sz w:val="28"/>
                <w:szCs w:val="28"/>
              </w:rPr>
              <w:t>7</w:t>
            </w:r>
          </w:p>
        </w:tc>
      </w:tr>
      <w:tr w:rsidR="001D0CDC" w:rsidRPr="00C07883" w:rsidTr="006206E1">
        <w:tc>
          <w:tcPr>
            <w:tcW w:w="7621" w:type="dxa"/>
            <w:hideMark/>
          </w:tcPr>
          <w:p w:rsidR="001D0CDC" w:rsidRPr="00C07883" w:rsidRDefault="00644D35" w:rsidP="005034C6">
            <w:pPr>
              <w:widowControl w:val="0"/>
              <w:autoSpaceDE w:val="0"/>
              <w:autoSpaceDN w:val="0"/>
              <w:adjustRightInd w:val="0"/>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3.5. Техническая подготовка</w:t>
            </w:r>
          </w:p>
        </w:tc>
        <w:tc>
          <w:tcPr>
            <w:tcW w:w="1559" w:type="dxa"/>
          </w:tcPr>
          <w:p w:rsidR="001D0CDC" w:rsidRPr="00C07883" w:rsidRDefault="006206E1" w:rsidP="007969B9">
            <w:pPr>
              <w:spacing w:line="360" w:lineRule="auto"/>
              <w:contextualSpacing/>
              <w:jc w:val="center"/>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2</w:t>
            </w:r>
            <w:r w:rsidR="007969B9" w:rsidRPr="00C07883">
              <w:rPr>
                <w:rFonts w:ascii="Times New Roman" w:eastAsia="Times New Roman" w:hAnsi="Times New Roman" w:cs="Times New Roman"/>
                <w:sz w:val="28"/>
                <w:szCs w:val="28"/>
              </w:rPr>
              <w:t>8</w:t>
            </w:r>
          </w:p>
        </w:tc>
      </w:tr>
      <w:tr w:rsidR="001D0CDC" w:rsidRPr="00C07883" w:rsidTr="006206E1">
        <w:tc>
          <w:tcPr>
            <w:tcW w:w="7621" w:type="dxa"/>
            <w:hideMark/>
          </w:tcPr>
          <w:p w:rsidR="001D0CDC" w:rsidRPr="00C07883" w:rsidRDefault="00644D35" w:rsidP="005034C6">
            <w:pPr>
              <w:spacing w:line="360" w:lineRule="auto"/>
              <w:contextualSpacing/>
              <w:rPr>
                <w:rFonts w:ascii="Times New Roman" w:eastAsia="Arial Unicode MS" w:hAnsi="Times New Roman" w:cs="Times New Roman"/>
                <w:sz w:val="28"/>
                <w:szCs w:val="28"/>
              </w:rPr>
            </w:pPr>
            <w:r w:rsidRPr="00C07883">
              <w:rPr>
                <w:rFonts w:ascii="Times New Roman" w:eastAsia="Arial Unicode MS" w:hAnsi="Times New Roman" w:cs="Times New Roman"/>
                <w:sz w:val="28"/>
                <w:szCs w:val="28"/>
              </w:rPr>
              <w:t>3.6. Воспитательная работа и психологическая подготовка</w:t>
            </w:r>
          </w:p>
        </w:tc>
        <w:tc>
          <w:tcPr>
            <w:tcW w:w="1559" w:type="dxa"/>
          </w:tcPr>
          <w:p w:rsidR="001D0CDC" w:rsidRPr="00C07883" w:rsidRDefault="006206E1" w:rsidP="007969B9">
            <w:pPr>
              <w:spacing w:line="360" w:lineRule="auto"/>
              <w:contextualSpacing/>
              <w:jc w:val="center"/>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3</w:t>
            </w:r>
            <w:r w:rsidR="007969B9" w:rsidRPr="00C07883">
              <w:rPr>
                <w:rFonts w:ascii="Times New Roman" w:eastAsia="Times New Roman" w:hAnsi="Times New Roman" w:cs="Times New Roman"/>
                <w:sz w:val="28"/>
                <w:szCs w:val="28"/>
              </w:rPr>
              <w:t>3</w:t>
            </w:r>
          </w:p>
        </w:tc>
      </w:tr>
      <w:tr w:rsidR="001D0CDC" w:rsidRPr="00C07883" w:rsidTr="006206E1">
        <w:tc>
          <w:tcPr>
            <w:tcW w:w="7621" w:type="dxa"/>
            <w:hideMark/>
          </w:tcPr>
          <w:p w:rsidR="001D0CDC" w:rsidRPr="00C07883" w:rsidRDefault="00644D35" w:rsidP="005034C6">
            <w:pPr>
              <w:spacing w:line="360" w:lineRule="auto"/>
              <w:contextualSpacing/>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3.7. Восстановительные средства и мероприятия</w:t>
            </w:r>
          </w:p>
        </w:tc>
        <w:tc>
          <w:tcPr>
            <w:tcW w:w="1559" w:type="dxa"/>
          </w:tcPr>
          <w:p w:rsidR="001D0CDC" w:rsidRPr="00C07883" w:rsidRDefault="00640BF8" w:rsidP="00640BF8">
            <w:pPr>
              <w:spacing w:line="360" w:lineRule="auto"/>
              <w:contextualSpacing/>
              <w:jc w:val="center"/>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38</w:t>
            </w:r>
          </w:p>
        </w:tc>
      </w:tr>
      <w:tr w:rsidR="00644D35" w:rsidRPr="00C07883" w:rsidTr="006206E1">
        <w:tc>
          <w:tcPr>
            <w:tcW w:w="7621" w:type="dxa"/>
            <w:hideMark/>
          </w:tcPr>
          <w:p w:rsidR="00644D35" w:rsidRPr="00C07883" w:rsidRDefault="00644D35" w:rsidP="005034C6">
            <w:pPr>
              <w:spacing w:line="360" w:lineRule="auto"/>
              <w:contextualSpacing/>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3.8. Инструкторская и судейская практика</w:t>
            </w:r>
          </w:p>
        </w:tc>
        <w:tc>
          <w:tcPr>
            <w:tcW w:w="1559" w:type="dxa"/>
          </w:tcPr>
          <w:p w:rsidR="00644D35" w:rsidRPr="00C07883" w:rsidRDefault="00640BF8" w:rsidP="00640BF8">
            <w:pPr>
              <w:spacing w:line="360" w:lineRule="auto"/>
              <w:contextualSpacing/>
              <w:jc w:val="center"/>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40</w:t>
            </w:r>
          </w:p>
        </w:tc>
      </w:tr>
      <w:tr w:rsidR="001D0CDC" w:rsidRPr="00C07883" w:rsidTr="006206E1">
        <w:tc>
          <w:tcPr>
            <w:tcW w:w="7621" w:type="dxa"/>
            <w:hideMark/>
          </w:tcPr>
          <w:p w:rsidR="001D0CDC" w:rsidRPr="00C07883" w:rsidRDefault="001D0CDC" w:rsidP="005034C6">
            <w:pPr>
              <w:widowControl w:val="0"/>
              <w:autoSpaceDE w:val="0"/>
              <w:autoSpaceDN w:val="0"/>
              <w:adjustRightInd w:val="0"/>
              <w:spacing w:line="360" w:lineRule="auto"/>
              <w:contextualSpacing/>
              <w:jc w:val="both"/>
              <w:rPr>
                <w:rFonts w:ascii="Times New Roman" w:hAnsi="Times New Roman" w:cs="Times New Roman"/>
                <w:bCs/>
                <w:sz w:val="28"/>
                <w:szCs w:val="28"/>
              </w:rPr>
            </w:pPr>
            <w:r w:rsidRPr="00C07883">
              <w:rPr>
                <w:rFonts w:ascii="Times New Roman" w:hAnsi="Times New Roman" w:cs="Times New Roman"/>
                <w:bCs/>
                <w:sz w:val="28"/>
                <w:szCs w:val="28"/>
              </w:rPr>
              <w:t>4. Система контроля и зачетные требования</w:t>
            </w:r>
          </w:p>
        </w:tc>
        <w:tc>
          <w:tcPr>
            <w:tcW w:w="1559" w:type="dxa"/>
          </w:tcPr>
          <w:p w:rsidR="001D0CDC" w:rsidRPr="00C07883" w:rsidRDefault="006206E1" w:rsidP="00640BF8">
            <w:pPr>
              <w:spacing w:line="360" w:lineRule="auto"/>
              <w:contextualSpacing/>
              <w:jc w:val="center"/>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4</w:t>
            </w:r>
            <w:r w:rsidR="00640BF8" w:rsidRPr="00C07883">
              <w:rPr>
                <w:rFonts w:ascii="Times New Roman" w:eastAsia="Times New Roman" w:hAnsi="Times New Roman" w:cs="Times New Roman"/>
                <w:sz w:val="28"/>
                <w:szCs w:val="28"/>
              </w:rPr>
              <w:t>1</w:t>
            </w:r>
          </w:p>
        </w:tc>
      </w:tr>
      <w:tr w:rsidR="001D0CDC" w:rsidRPr="00C07883" w:rsidTr="007969B9">
        <w:trPr>
          <w:trHeight w:val="898"/>
        </w:trPr>
        <w:tc>
          <w:tcPr>
            <w:tcW w:w="7621" w:type="dxa"/>
            <w:hideMark/>
          </w:tcPr>
          <w:p w:rsidR="001D0CDC" w:rsidRPr="00C07883" w:rsidRDefault="001D0CDC" w:rsidP="005034C6">
            <w:pPr>
              <w:widowControl w:val="0"/>
              <w:autoSpaceDE w:val="0"/>
              <w:autoSpaceDN w:val="0"/>
              <w:adjustRightInd w:val="0"/>
              <w:spacing w:line="360" w:lineRule="auto"/>
              <w:contextualSpacing/>
              <w:jc w:val="both"/>
              <w:rPr>
                <w:rFonts w:ascii="Times New Roman" w:hAnsi="Times New Roman" w:cs="Times New Roman"/>
                <w:bCs/>
                <w:sz w:val="28"/>
                <w:szCs w:val="28"/>
              </w:rPr>
            </w:pPr>
            <w:r w:rsidRPr="00C07883">
              <w:rPr>
                <w:rFonts w:ascii="Times New Roman" w:hAnsi="Times New Roman" w:cs="Times New Roman"/>
                <w:bCs/>
                <w:sz w:val="28"/>
                <w:szCs w:val="28"/>
              </w:rPr>
              <w:t xml:space="preserve"> 5. Перечень информационного обеспечения</w:t>
            </w:r>
          </w:p>
        </w:tc>
        <w:tc>
          <w:tcPr>
            <w:tcW w:w="1559" w:type="dxa"/>
            <w:hideMark/>
          </w:tcPr>
          <w:p w:rsidR="001D0CDC" w:rsidRPr="00C07883" w:rsidRDefault="006206E1" w:rsidP="00640BF8">
            <w:pPr>
              <w:spacing w:line="360" w:lineRule="auto"/>
              <w:contextualSpacing/>
              <w:jc w:val="center"/>
              <w:rPr>
                <w:rFonts w:ascii="Times New Roman" w:eastAsia="Times New Roman" w:hAnsi="Times New Roman" w:cs="Times New Roman"/>
                <w:sz w:val="28"/>
                <w:szCs w:val="28"/>
              </w:rPr>
            </w:pPr>
            <w:r w:rsidRPr="00C07883">
              <w:rPr>
                <w:rFonts w:ascii="Times New Roman" w:eastAsia="Times New Roman" w:hAnsi="Times New Roman" w:cs="Times New Roman"/>
                <w:sz w:val="28"/>
                <w:szCs w:val="28"/>
              </w:rPr>
              <w:t>4</w:t>
            </w:r>
            <w:r w:rsidR="00640BF8" w:rsidRPr="00C07883">
              <w:rPr>
                <w:rFonts w:ascii="Times New Roman" w:eastAsia="Times New Roman" w:hAnsi="Times New Roman" w:cs="Times New Roman"/>
                <w:sz w:val="28"/>
                <w:szCs w:val="28"/>
              </w:rPr>
              <w:t>5</w:t>
            </w:r>
          </w:p>
        </w:tc>
      </w:tr>
    </w:tbl>
    <w:p w:rsidR="001D0CDC" w:rsidRPr="00C07883" w:rsidRDefault="001D0CDC" w:rsidP="001D0CDC">
      <w:pPr>
        <w:pStyle w:val="a3"/>
        <w:widowControl w:val="0"/>
        <w:spacing w:after="0"/>
        <w:ind w:firstLine="709"/>
        <w:jc w:val="center"/>
        <w:rPr>
          <w:b/>
          <w:sz w:val="28"/>
          <w:szCs w:val="28"/>
        </w:rPr>
      </w:pPr>
    </w:p>
    <w:p w:rsidR="00F0640A" w:rsidRPr="00C07883" w:rsidRDefault="00F0640A"/>
    <w:p w:rsidR="00F0640A" w:rsidRPr="00C07883" w:rsidRDefault="00F0640A" w:rsidP="00F0640A"/>
    <w:p w:rsidR="00F0640A" w:rsidRPr="00C07883" w:rsidRDefault="00F0640A" w:rsidP="00F0640A"/>
    <w:p w:rsidR="00F0640A" w:rsidRPr="00C07883" w:rsidRDefault="00F0640A" w:rsidP="00F0640A"/>
    <w:p w:rsidR="00F0640A" w:rsidRPr="00C07883" w:rsidRDefault="00F0640A" w:rsidP="00F0640A"/>
    <w:p w:rsidR="00F0640A" w:rsidRDefault="00F0640A" w:rsidP="00F0640A"/>
    <w:p w:rsidR="007A306E" w:rsidRDefault="007A306E" w:rsidP="00F0640A"/>
    <w:p w:rsidR="007A306E" w:rsidRPr="00C07883" w:rsidRDefault="007A306E" w:rsidP="00F0640A"/>
    <w:p w:rsidR="00F0640A" w:rsidRPr="00C07883" w:rsidRDefault="00F0640A" w:rsidP="00F0640A"/>
    <w:p w:rsidR="008276B2" w:rsidRPr="00C07883" w:rsidRDefault="00C07883" w:rsidP="008276B2">
      <w:pPr>
        <w:spacing w:before="100" w:beforeAutospacing="1" w:after="100" w:afterAutospacing="1"/>
        <w:jc w:val="center"/>
        <w:rPr>
          <w:rFonts w:ascii="Times New Roman" w:eastAsia="Times New Roman" w:hAnsi="Times New Roman" w:cs="Times New Roman"/>
          <w:b/>
          <w:sz w:val="28"/>
          <w:szCs w:val="28"/>
        </w:rPr>
      </w:pPr>
      <w:r w:rsidRPr="00C07883">
        <w:rPr>
          <w:rFonts w:ascii="Times New Roman" w:eastAsia="Times New Roman" w:hAnsi="Times New Roman" w:cs="Times New Roman"/>
          <w:b/>
          <w:sz w:val="28"/>
          <w:szCs w:val="28"/>
        </w:rPr>
        <w:lastRenderedPageBreak/>
        <w:t>1</w:t>
      </w:r>
      <w:r w:rsidR="001123E9" w:rsidRPr="00C07883">
        <w:rPr>
          <w:rFonts w:ascii="Times New Roman" w:eastAsia="Times New Roman" w:hAnsi="Times New Roman" w:cs="Times New Roman"/>
          <w:b/>
          <w:sz w:val="28"/>
          <w:szCs w:val="28"/>
          <w:lang w:val="en-US"/>
        </w:rPr>
        <w:t>.</w:t>
      </w:r>
      <w:r w:rsidR="008276B2" w:rsidRPr="00C07883">
        <w:rPr>
          <w:rFonts w:ascii="Times New Roman" w:eastAsia="Times New Roman" w:hAnsi="Times New Roman" w:cs="Times New Roman"/>
          <w:b/>
          <w:sz w:val="28"/>
          <w:szCs w:val="28"/>
        </w:rPr>
        <w:t>Пояснительная записка</w:t>
      </w:r>
    </w:p>
    <w:p w:rsidR="00024415" w:rsidRPr="00C07883" w:rsidRDefault="00024415" w:rsidP="00F85AC0">
      <w:pPr>
        <w:shd w:val="clear" w:color="auto" w:fill="FFFFFF"/>
        <w:spacing w:before="350" w:after="0" w:line="360" w:lineRule="auto"/>
        <w:ind w:firstLine="571"/>
        <w:jc w:val="both"/>
        <w:rPr>
          <w:rFonts w:ascii="Times New Roman" w:hAnsi="Times New Roman" w:cs="Times New Roman"/>
          <w:sz w:val="28"/>
          <w:szCs w:val="28"/>
        </w:rPr>
      </w:pPr>
      <w:r w:rsidRPr="00C07883">
        <w:rPr>
          <w:rFonts w:ascii="Times New Roman" w:eastAsia="Times New Roman" w:hAnsi="Times New Roman" w:cs="Times New Roman"/>
          <w:b/>
          <w:sz w:val="28"/>
          <w:szCs w:val="28"/>
        </w:rPr>
        <w:tab/>
      </w:r>
      <w:r w:rsidRPr="00C07883">
        <w:rPr>
          <w:rFonts w:ascii="Times New Roman" w:hAnsi="Times New Roman" w:cs="Times New Roman"/>
          <w:bCs/>
          <w:spacing w:val="-1"/>
          <w:sz w:val="28"/>
          <w:szCs w:val="28"/>
        </w:rPr>
        <w:t xml:space="preserve">Дополнительная </w:t>
      </w:r>
      <w:r w:rsidR="00364DE8" w:rsidRPr="00C07883">
        <w:rPr>
          <w:rFonts w:ascii="Times New Roman" w:hAnsi="Times New Roman" w:cs="Times New Roman"/>
          <w:bCs/>
          <w:spacing w:val="-1"/>
          <w:sz w:val="28"/>
          <w:szCs w:val="28"/>
        </w:rPr>
        <w:t xml:space="preserve">образовательная </w:t>
      </w:r>
      <w:proofErr w:type="spellStart"/>
      <w:r w:rsidRPr="00C07883">
        <w:rPr>
          <w:rFonts w:ascii="Times New Roman" w:hAnsi="Times New Roman" w:cs="Times New Roman"/>
          <w:bCs/>
          <w:spacing w:val="-1"/>
          <w:sz w:val="28"/>
          <w:szCs w:val="28"/>
        </w:rPr>
        <w:t>пред</w:t>
      </w:r>
      <w:r w:rsidR="006D5C75" w:rsidRPr="00C07883">
        <w:rPr>
          <w:rFonts w:ascii="Times New Roman" w:hAnsi="Times New Roman" w:cs="Times New Roman"/>
          <w:bCs/>
          <w:spacing w:val="-1"/>
          <w:sz w:val="28"/>
          <w:szCs w:val="28"/>
        </w:rPr>
        <w:t>п</w:t>
      </w:r>
      <w:r w:rsidRPr="00C07883">
        <w:rPr>
          <w:rFonts w:ascii="Times New Roman" w:hAnsi="Times New Roman" w:cs="Times New Roman"/>
          <w:bCs/>
          <w:spacing w:val="-1"/>
          <w:sz w:val="28"/>
          <w:szCs w:val="28"/>
        </w:rPr>
        <w:t>рофессиональная</w:t>
      </w:r>
      <w:proofErr w:type="spellEnd"/>
      <w:r w:rsidRPr="00C07883">
        <w:rPr>
          <w:rFonts w:ascii="Times New Roman" w:hAnsi="Times New Roman" w:cs="Times New Roman"/>
          <w:bCs/>
          <w:spacing w:val="-1"/>
          <w:sz w:val="28"/>
          <w:szCs w:val="28"/>
        </w:rPr>
        <w:t xml:space="preserve"> программа по велоспорт</w:t>
      </w:r>
      <w:proofErr w:type="gramStart"/>
      <w:r w:rsidRPr="00C07883">
        <w:rPr>
          <w:rFonts w:ascii="Times New Roman" w:hAnsi="Times New Roman" w:cs="Times New Roman"/>
          <w:bCs/>
          <w:spacing w:val="-1"/>
          <w:sz w:val="28"/>
          <w:szCs w:val="28"/>
        </w:rPr>
        <w:t>у-</w:t>
      </w:r>
      <w:proofErr w:type="gramEnd"/>
      <w:r w:rsidR="00364DE8" w:rsidRPr="00C07883">
        <w:rPr>
          <w:rFonts w:ascii="Times New Roman" w:hAnsi="Times New Roman" w:cs="Times New Roman"/>
          <w:bCs/>
          <w:spacing w:val="-1"/>
          <w:sz w:val="28"/>
          <w:szCs w:val="28"/>
        </w:rPr>
        <w:t xml:space="preserve"> </w:t>
      </w:r>
      <w:proofErr w:type="spellStart"/>
      <w:r w:rsidR="00364DE8" w:rsidRPr="00C07883">
        <w:rPr>
          <w:rFonts w:ascii="Times New Roman" w:hAnsi="Times New Roman" w:cs="Times New Roman"/>
          <w:bCs/>
          <w:spacing w:val="-1"/>
          <w:sz w:val="28"/>
          <w:szCs w:val="28"/>
        </w:rPr>
        <w:t>маунтинбайку</w:t>
      </w:r>
      <w:proofErr w:type="spellEnd"/>
      <w:r w:rsidR="00364DE8" w:rsidRPr="00C07883">
        <w:rPr>
          <w:rFonts w:ascii="Times New Roman" w:hAnsi="Times New Roman" w:cs="Times New Roman"/>
          <w:bCs/>
          <w:spacing w:val="-1"/>
          <w:sz w:val="28"/>
          <w:szCs w:val="28"/>
        </w:rPr>
        <w:t xml:space="preserve"> </w:t>
      </w:r>
      <w:r w:rsidRPr="00C07883">
        <w:rPr>
          <w:rFonts w:ascii="Times New Roman" w:hAnsi="Times New Roman" w:cs="Times New Roman"/>
          <w:bCs/>
          <w:spacing w:val="-1"/>
          <w:sz w:val="28"/>
          <w:szCs w:val="28"/>
        </w:rPr>
        <w:t xml:space="preserve">   </w:t>
      </w:r>
      <w:r w:rsidRPr="00C07883">
        <w:rPr>
          <w:rFonts w:ascii="Times New Roman" w:hAnsi="Times New Roman" w:cs="Times New Roman"/>
          <w:bCs/>
          <w:sz w:val="28"/>
          <w:szCs w:val="28"/>
        </w:rPr>
        <w:t xml:space="preserve">разработана </w:t>
      </w:r>
      <w:r w:rsidR="006A4B2D" w:rsidRPr="00C07883">
        <w:rPr>
          <w:rFonts w:ascii="Times New Roman" w:hAnsi="Times New Roman" w:cs="Times New Roman"/>
          <w:bCs/>
          <w:sz w:val="28"/>
          <w:szCs w:val="28"/>
        </w:rPr>
        <w:t xml:space="preserve"> </w:t>
      </w:r>
      <w:r w:rsidRPr="00C07883">
        <w:rPr>
          <w:rFonts w:ascii="Times New Roman" w:hAnsi="Times New Roman" w:cs="Times New Roman"/>
          <w:bCs/>
          <w:sz w:val="28"/>
          <w:szCs w:val="28"/>
        </w:rPr>
        <w:t>в соответствии со  следующими документами</w:t>
      </w:r>
      <w:r w:rsidRPr="00C07883">
        <w:rPr>
          <w:rFonts w:ascii="Times New Roman" w:hAnsi="Times New Roman" w:cs="Times New Roman"/>
          <w:sz w:val="28"/>
          <w:szCs w:val="28"/>
        </w:rPr>
        <w:t>:</w:t>
      </w:r>
    </w:p>
    <w:p w:rsidR="00024415" w:rsidRPr="00C07883" w:rsidRDefault="00024415" w:rsidP="00F85AC0">
      <w:pPr>
        <w:widowControl w:val="0"/>
        <w:shd w:val="clear" w:color="auto" w:fill="FFFFFF"/>
        <w:tabs>
          <w:tab w:val="left" w:pos="715"/>
        </w:tabs>
        <w:autoSpaceDE w:val="0"/>
        <w:autoSpaceDN w:val="0"/>
        <w:adjustRightInd w:val="0"/>
        <w:spacing w:after="0" w:line="360" w:lineRule="auto"/>
        <w:jc w:val="both"/>
        <w:rPr>
          <w:rFonts w:ascii="Times New Roman" w:hAnsi="Times New Roman" w:cs="Times New Roman"/>
          <w:sz w:val="28"/>
          <w:szCs w:val="28"/>
        </w:rPr>
      </w:pPr>
      <w:r w:rsidRPr="00C07883">
        <w:rPr>
          <w:rFonts w:ascii="Times New Roman" w:hAnsi="Times New Roman" w:cs="Times New Roman"/>
          <w:sz w:val="28"/>
          <w:szCs w:val="28"/>
        </w:rPr>
        <w:t>-Федеральный закон от 29.12.2012 №273-ФЗ «Об образовании в российской Федерации»;</w:t>
      </w:r>
    </w:p>
    <w:p w:rsidR="00024415" w:rsidRPr="00C07883" w:rsidRDefault="00024415" w:rsidP="00F85AC0">
      <w:pPr>
        <w:widowControl w:val="0"/>
        <w:shd w:val="clear" w:color="auto" w:fill="FFFFFF"/>
        <w:tabs>
          <w:tab w:val="left" w:pos="715"/>
        </w:tabs>
        <w:autoSpaceDE w:val="0"/>
        <w:autoSpaceDN w:val="0"/>
        <w:adjustRightInd w:val="0"/>
        <w:spacing w:after="0" w:line="360" w:lineRule="auto"/>
        <w:jc w:val="both"/>
        <w:rPr>
          <w:rFonts w:ascii="Times New Roman" w:hAnsi="Times New Roman" w:cs="Times New Roman"/>
          <w:sz w:val="28"/>
          <w:szCs w:val="28"/>
        </w:rPr>
      </w:pPr>
      <w:r w:rsidRPr="00C07883">
        <w:rPr>
          <w:rFonts w:ascii="Times New Roman" w:hAnsi="Times New Roman" w:cs="Times New Roman"/>
          <w:sz w:val="28"/>
          <w:szCs w:val="28"/>
        </w:rPr>
        <w:t>-Федеральный закон от 04.12.2007 г. № 329-ФЗ  «О физической культуре и спорте в Российской Федерации»;</w:t>
      </w:r>
    </w:p>
    <w:p w:rsidR="00024415" w:rsidRPr="00C07883" w:rsidRDefault="00024415" w:rsidP="00F85AC0">
      <w:pPr>
        <w:widowControl w:val="0"/>
        <w:shd w:val="clear" w:color="auto" w:fill="FFFFFF"/>
        <w:tabs>
          <w:tab w:val="left" w:pos="715"/>
        </w:tabs>
        <w:autoSpaceDE w:val="0"/>
        <w:autoSpaceDN w:val="0"/>
        <w:adjustRightInd w:val="0"/>
        <w:spacing w:after="0" w:line="360" w:lineRule="auto"/>
        <w:jc w:val="both"/>
        <w:rPr>
          <w:rFonts w:ascii="Times New Roman" w:hAnsi="Times New Roman" w:cs="Times New Roman"/>
          <w:sz w:val="28"/>
          <w:szCs w:val="28"/>
        </w:rPr>
      </w:pPr>
      <w:r w:rsidRPr="00C07883">
        <w:rPr>
          <w:rFonts w:ascii="Times New Roman" w:hAnsi="Times New Roman" w:cs="Times New Roman"/>
          <w:bCs/>
          <w:sz w:val="28"/>
          <w:szCs w:val="28"/>
        </w:rPr>
        <w:t xml:space="preserve">-Федеральный стандарт  спортивной подготовки по виду </w:t>
      </w:r>
      <w:proofErr w:type="spellStart"/>
      <w:r w:rsidRPr="00C07883">
        <w:rPr>
          <w:rFonts w:ascii="Times New Roman" w:hAnsi="Times New Roman" w:cs="Times New Roman"/>
          <w:bCs/>
          <w:sz w:val="28"/>
          <w:szCs w:val="28"/>
        </w:rPr>
        <w:t>велоспорт</w:t>
      </w:r>
      <w:r w:rsidR="00364DE8" w:rsidRPr="00C07883">
        <w:rPr>
          <w:rFonts w:ascii="Times New Roman" w:hAnsi="Times New Roman" w:cs="Times New Roman"/>
          <w:bCs/>
          <w:sz w:val="28"/>
          <w:szCs w:val="28"/>
        </w:rPr>
        <w:t>у</w:t>
      </w:r>
      <w:r w:rsidRPr="00C07883">
        <w:rPr>
          <w:rFonts w:ascii="Times New Roman" w:hAnsi="Times New Roman" w:cs="Times New Roman"/>
          <w:bCs/>
          <w:sz w:val="28"/>
          <w:szCs w:val="28"/>
        </w:rPr>
        <w:t>-</w:t>
      </w:r>
      <w:r w:rsidR="00364DE8" w:rsidRPr="00C07883">
        <w:rPr>
          <w:rFonts w:ascii="Times New Roman" w:hAnsi="Times New Roman" w:cs="Times New Roman"/>
          <w:bCs/>
          <w:sz w:val="28"/>
          <w:szCs w:val="28"/>
        </w:rPr>
        <w:t>маунтинбайк</w:t>
      </w:r>
      <w:proofErr w:type="spellEnd"/>
      <w:r w:rsidRPr="00C07883">
        <w:rPr>
          <w:rFonts w:ascii="Times New Roman" w:hAnsi="Times New Roman" w:cs="Times New Roman"/>
          <w:bCs/>
          <w:sz w:val="28"/>
          <w:szCs w:val="28"/>
        </w:rPr>
        <w:t>,</w:t>
      </w:r>
      <w:r w:rsidRPr="00C07883">
        <w:rPr>
          <w:rFonts w:ascii="Times New Roman" w:hAnsi="Times New Roman" w:cs="Times New Roman"/>
          <w:b/>
          <w:bCs/>
          <w:sz w:val="28"/>
          <w:szCs w:val="28"/>
        </w:rPr>
        <w:t xml:space="preserve"> </w:t>
      </w:r>
      <w:r w:rsidRPr="00C07883">
        <w:rPr>
          <w:rFonts w:ascii="Times New Roman" w:hAnsi="Times New Roman" w:cs="Times New Roman"/>
          <w:bCs/>
          <w:sz w:val="28"/>
          <w:szCs w:val="28"/>
        </w:rPr>
        <w:t>у</w:t>
      </w:r>
      <w:r w:rsidRPr="00C07883">
        <w:rPr>
          <w:rFonts w:ascii="Times New Roman" w:hAnsi="Times New Roman" w:cs="Times New Roman"/>
          <w:sz w:val="28"/>
          <w:szCs w:val="28"/>
        </w:rPr>
        <w:t xml:space="preserve">твержденный  приказом </w:t>
      </w:r>
      <w:proofErr w:type="spellStart"/>
      <w:r w:rsidRPr="00C07883">
        <w:rPr>
          <w:rFonts w:ascii="Times New Roman" w:hAnsi="Times New Roman" w:cs="Times New Roman"/>
          <w:sz w:val="28"/>
          <w:szCs w:val="28"/>
        </w:rPr>
        <w:t>Минспорта</w:t>
      </w:r>
      <w:proofErr w:type="spellEnd"/>
      <w:r w:rsidRPr="00C07883">
        <w:rPr>
          <w:rFonts w:ascii="Times New Roman" w:hAnsi="Times New Roman" w:cs="Times New Roman"/>
          <w:sz w:val="28"/>
          <w:szCs w:val="28"/>
        </w:rPr>
        <w:t xml:space="preserve"> России от </w:t>
      </w:r>
      <w:r w:rsidR="00364DE8" w:rsidRPr="00C07883">
        <w:rPr>
          <w:rFonts w:ascii="Times New Roman" w:hAnsi="Times New Roman" w:cs="Times New Roman"/>
          <w:sz w:val="28"/>
          <w:szCs w:val="28"/>
        </w:rPr>
        <w:t>18</w:t>
      </w:r>
      <w:r w:rsidRPr="00C07883">
        <w:rPr>
          <w:rFonts w:ascii="Times New Roman" w:hAnsi="Times New Roman" w:cs="Times New Roman"/>
          <w:sz w:val="28"/>
          <w:szCs w:val="28"/>
        </w:rPr>
        <w:t>.0</w:t>
      </w:r>
      <w:r w:rsidR="00364DE8" w:rsidRPr="00C07883">
        <w:rPr>
          <w:rFonts w:ascii="Times New Roman" w:hAnsi="Times New Roman" w:cs="Times New Roman"/>
          <w:sz w:val="28"/>
          <w:szCs w:val="28"/>
        </w:rPr>
        <w:t>6</w:t>
      </w:r>
      <w:r w:rsidRPr="00C07883">
        <w:rPr>
          <w:rFonts w:ascii="Times New Roman" w:hAnsi="Times New Roman" w:cs="Times New Roman"/>
          <w:sz w:val="28"/>
          <w:szCs w:val="28"/>
        </w:rPr>
        <w:t xml:space="preserve">.2013 N </w:t>
      </w:r>
      <w:r w:rsidR="00364DE8" w:rsidRPr="00C07883">
        <w:rPr>
          <w:rFonts w:ascii="Times New Roman" w:hAnsi="Times New Roman" w:cs="Times New Roman"/>
          <w:sz w:val="28"/>
          <w:szCs w:val="28"/>
        </w:rPr>
        <w:t>401</w:t>
      </w:r>
      <w:r w:rsidRPr="00C07883">
        <w:rPr>
          <w:rFonts w:ascii="Times New Roman" w:hAnsi="Times New Roman" w:cs="Times New Roman"/>
          <w:sz w:val="28"/>
          <w:szCs w:val="28"/>
        </w:rPr>
        <w:t>;</w:t>
      </w:r>
    </w:p>
    <w:p w:rsidR="00024415" w:rsidRPr="00C07883" w:rsidRDefault="00024415" w:rsidP="00F85AC0">
      <w:pPr>
        <w:widowControl w:val="0"/>
        <w:shd w:val="clear" w:color="auto" w:fill="FFFFFF"/>
        <w:tabs>
          <w:tab w:val="left" w:pos="715"/>
        </w:tabs>
        <w:autoSpaceDE w:val="0"/>
        <w:autoSpaceDN w:val="0"/>
        <w:adjustRightInd w:val="0"/>
        <w:spacing w:after="0" w:line="360" w:lineRule="auto"/>
        <w:jc w:val="both"/>
        <w:rPr>
          <w:rFonts w:ascii="Times New Roman" w:hAnsi="Times New Roman" w:cs="Times New Roman"/>
          <w:sz w:val="28"/>
          <w:szCs w:val="28"/>
        </w:rPr>
      </w:pPr>
      <w:r w:rsidRPr="00C07883">
        <w:rPr>
          <w:rFonts w:ascii="Times New Roman" w:hAnsi="Times New Roman" w:cs="Times New Roman"/>
          <w:sz w:val="28"/>
          <w:szCs w:val="28"/>
        </w:rPr>
        <w:t>-Типовое положение об образованном учреждении дополнительного образования детей (утверждено приказом Министерства образования и науки РФ от 26.06.2012 №504);</w:t>
      </w:r>
    </w:p>
    <w:p w:rsidR="00652192" w:rsidRPr="00C07883" w:rsidRDefault="00652192" w:rsidP="00F85AC0">
      <w:pPr>
        <w:widowControl w:val="0"/>
        <w:shd w:val="clear" w:color="auto" w:fill="FFFFFF"/>
        <w:tabs>
          <w:tab w:val="left" w:pos="715"/>
        </w:tabs>
        <w:autoSpaceDE w:val="0"/>
        <w:autoSpaceDN w:val="0"/>
        <w:adjustRightInd w:val="0"/>
        <w:spacing w:after="0" w:line="360" w:lineRule="auto"/>
        <w:jc w:val="both"/>
        <w:rPr>
          <w:rFonts w:ascii="Times New Roman" w:hAnsi="Times New Roman" w:cs="Times New Roman"/>
          <w:sz w:val="28"/>
          <w:szCs w:val="28"/>
        </w:rPr>
      </w:pPr>
      <w:r w:rsidRPr="00C07883">
        <w:rPr>
          <w:rFonts w:ascii="Times New Roman" w:hAnsi="Times New Roman" w:cs="Times New Roman"/>
          <w:sz w:val="28"/>
          <w:szCs w:val="28"/>
        </w:rPr>
        <w:t xml:space="preserve">- Приказ </w:t>
      </w:r>
      <w:proofErr w:type="spellStart"/>
      <w:r w:rsidRPr="00C07883">
        <w:rPr>
          <w:rFonts w:ascii="Times New Roman" w:hAnsi="Times New Roman" w:cs="Times New Roman"/>
          <w:sz w:val="28"/>
          <w:szCs w:val="28"/>
        </w:rPr>
        <w:t>Минспорта</w:t>
      </w:r>
      <w:proofErr w:type="spellEnd"/>
      <w:r w:rsidRPr="00C07883">
        <w:rPr>
          <w:rFonts w:ascii="Times New Roman" w:hAnsi="Times New Roman" w:cs="Times New Roman"/>
          <w:sz w:val="28"/>
          <w:szCs w:val="28"/>
        </w:rPr>
        <w:t xml:space="preserve"> России от 12.09.2013  №730;</w:t>
      </w:r>
    </w:p>
    <w:p w:rsidR="00024415" w:rsidRPr="00C07883" w:rsidRDefault="00024415" w:rsidP="00F85AC0">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 xml:space="preserve">-  Приказ </w:t>
      </w:r>
      <w:proofErr w:type="spellStart"/>
      <w:r w:rsidRPr="00C07883">
        <w:rPr>
          <w:rFonts w:ascii="Times New Roman" w:hAnsi="Times New Roman" w:cs="Times New Roman"/>
          <w:sz w:val="28"/>
          <w:szCs w:val="28"/>
        </w:rPr>
        <w:t>Минобрнауки</w:t>
      </w:r>
      <w:proofErr w:type="spellEnd"/>
      <w:r w:rsidRPr="00C07883">
        <w:rPr>
          <w:rFonts w:ascii="Times New Roman" w:hAnsi="Times New Roman" w:cs="Times New Roman"/>
          <w:sz w:val="28"/>
          <w:szCs w:val="28"/>
        </w:rPr>
        <w:t xml:space="preserve"> России от 29.08.2013 № 1008;</w:t>
      </w:r>
    </w:p>
    <w:p w:rsidR="00024415" w:rsidRPr="00C07883" w:rsidRDefault="00024415" w:rsidP="00F85AC0">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 xml:space="preserve">- Примерная  программа спортивной подготовки по велосипедному спорту (гонки на шоссе) для </w:t>
      </w:r>
      <w:r w:rsidRPr="00C07883">
        <w:rPr>
          <w:rFonts w:ascii="Times New Roman" w:hAnsi="Times New Roman" w:cs="Times New Roman"/>
          <w:sz w:val="28"/>
          <w:szCs w:val="28"/>
        </w:rPr>
        <w:tab/>
        <w:t>ДЮСШ, СДЮСШОР и ШВСМ, 2005 (допущена Федеральным агентством по физической культуре и   спорту).</w:t>
      </w:r>
    </w:p>
    <w:p w:rsidR="00992A58" w:rsidRPr="00C07883" w:rsidRDefault="00992A58" w:rsidP="00F85AC0">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 xml:space="preserve">        На современном этапе теория и методика юношеского спорта развивается стремительными темпами, постоянно пополняясь новыми научными данными  и приобретая всё большее практическое значение. Высокий уровень результатов в современном велоспорте предъявляет особые требования ко всем аспектам подготовки спортсменов. Для дальнейшего совершенствования мастерства гонщиков требуется решение ряда научных и методических задач.</w:t>
      </w:r>
    </w:p>
    <w:p w:rsidR="00992A58" w:rsidRPr="00C07883" w:rsidRDefault="00992A58" w:rsidP="00F85AC0">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 xml:space="preserve">Многие вопросы теории и методики юношеского спорта решены на современном уровне. Вместе с тем, учитывая современные тенденции спорта, в котором особая роль отводится эффективности тренировочного процесса, можно говорить о необходимости экспериментального обоснования системы многолетней подготовки квалифицированных юных спортсменов. В этой связи </w:t>
      </w:r>
      <w:r w:rsidRPr="00C07883">
        <w:rPr>
          <w:rFonts w:ascii="Times New Roman" w:hAnsi="Times New Roman" w:cs="Times New Roman"/>
          <w:sz w:val="28"/>
          <w:szCs w:val="28"/>
        </w:rPr>
        <w:lastRenderedPageBreak/>
        <w:t xml:space="preserve">большое значение имеет разработка программного обеспечения спортивного резерва на всех этапах подготовки. </w:t>
      </w:r>
    </w:p>
    <w:p w:rsidR="0061194A" w:rsidRPr="00C07883" w:rsidRDefault="00992A58" w:rsidP="00F85AC0">
      <w:pPr>
        <w:pStyle w:val="ae"/>
        <w:spacing w:line="360" w:lineRule="auto"/>
        <w:jc w:val="both"/>
        <w:rPr>
          <w:rFonts w:ascii="Times New Roman" w:hAnsi="Times New Roman" w:cs="Times New Roman"/>
          <w:sz w:val="28"/>
          <w:szCs w:val="28"/>
        </w:rPr>
      </w:pPr>
      <w:proofErr w:type="spellStart"/>
      <w:r w:rsidRPr="00C07883">
        <w:rPr>
          <w:rFonts w:ascii="Times New Roman" w:hAnsi="Times New Roman" w:cs="Times New Roman"/>
          <w:sz w:val="28"/>
          <w:szCs w:val="28"/>
        </w:rPr>
        <w:t>Предпрофессиональные</w:t>
      </w:r>
      <w:proofErr w:type="spellEnd"/>
      <w:r w:rsidRPr="00C07883">
        <w:rPr>
          <w:rFonts w:ascii="Times New Roman" w:hAnsi="Times New Roman" w:cs="Times New Roman"/>
          <w:sz w:val="28"/>
          <w:szCs w:val="28"/>
        </w:rPr>
        <w:t xml:space="preserve"> программы по видам спорта являются основным документом по организации и проведению тренировочного процесса в спортивных школах. </w:t>
      </w:r>
      <w:r w:rsidR="0061194A" w:rsidRPr="00C07883">
        <w:rPr>
          <w:rFonts w:ascii="Times New Roman" w:hAnsi="Times New Roman" w:cs="Times New Roman"/>
          <w:sz w:val="28"/>
          <w:szCs w:val="28"/>
        </w:rPr>
        <w:t>В данной программе представлена целостная модель построения системы многолетней подготовки велосипедистов.</w:t>
      </w:r>
    </w:p>
    <w:p w:rsidR="00992A58" w:rsidRPr="00C07883" w:rsidRDefault="0061194A" w:rsidP="00F85AC0">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 xml:space="preserve"> П</w:t>
      </w:r>
      <w:r w:rsidR="00992A58" w:rsidRPr="00C07883">
        <w:rPr>
          <w:rFonts w:ascii="Times New Roman" w:hAnsi="Times New Roman" w:cs="Times New Roman"/>
          <w:sz w:val="28"/>
          <w:szCs w:val="28"/>
        </w:rPr>
        <w:t xml:space="preserve">рограмма содержит обширный фактический материал, который характеризует основное содержание и методику тренировки спортсменов различного возраста, квалификации и пола, носит ярко выраженный прикладной характер, ориентирует тренеров на глубокие знания методических основ спортивной тренировки. </w:t>
      </w:r>
    </w:p>
    <w:p w:rsidR="00992A58" w:rsidRPr="00C07883" w:rsidRDefault="00BA1476" w:rsidP="00F85AC0">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 xml:space="preserve"> </w:t>
      </w:r>
      <w:r w:rsidR="00992A58" w:rsidRPr="00C07883">
        <w:rPr>
          <w:rFonts w:ascii="Times New Roman" w:hAnsi="Times New Roman" w:cs="Times New Roman"/>
          <w:sz w:val="28"/>
          <w:szCs w:val="28"/>
        </w:rPr>
        <w:t xml:space="preserve"> </w:t>
      </w:r>
      <w:r w:rsidRPr="00C07883">
        <w:rPr>
          <w:rFonts w:ascii="Times New Roman" w:hAnsi="Times New Roman" w:cs="Times New Roman"/>
          <w:sz w:val="28"/>
          <w:szCs w:val="28"/>
        </w:rPr>
        <w:t xml:space="preserve"> </w:t>
      </w:r>
      <w:r w:rsidR="00992A58" w:rsidRPr="00C07883">
        <w:rPr>
          <w:rFonts w:ascii="Times New Roman" w:hAnsi="Times New Roman" w:cs="Times New Roman"/>
          <w:sz w:val="28"/>
          <w:szCs w:val="28"/>
        </w:rPr>
        <w:t xml:space="preserve"> </w:t>
      </w:r>
      <w:r w:rsidR="006A4B2D" w:rsidRPr="00C07883">
        <w:rPr>
          <w:rFonts w:ascii="Times New Roman" w:hAnsi="Times New Roman" w:cs="Times New Roman"/>
          <w:sz w:val="28"/>
          <w:szCs w:val="28"/>
        </w:rPr>
        <w:t xml:space="preserve">Организация занятий по </w:t>
      </w:r>
      <w:r w:rsidR="006F2224" w:rsidRPr="00C07883">
        <w:rPr>
          <w:rFonts w:ascii="Times New Roman" w:hAnsi="Times New Roman" w:cs="Times New Roman"/>
          <w:sz w:val="28"/>
          <w:szCs w:val="28"/>
        </w:rPr>
        <w:t xml:space="preserve">данной </w:t>
      </w:r>
      <w:r w:rsidR="006A4B2D" w:rsidRPr="00C07883">
        <w:rPr>
          <w:rFonts w:ascii="Times New Roman" w:hAnsi="Times New Roman" w:cs="Times New Roman"/>
          <w:sz w:val="28"/>
          <w:szCs w:val="28"/>
        </w:rPr>
        <w:t>программе осуществляется с</w:t>
      </w:r>
      <w:r w:rsidRPr="00C07883">
        <w:rPr>
          <w:rFonts w:ascii="Times New Roman" w:hAnsi="Times New Roman" w:cs="Times New Roman"/>
          <w:sz w:val="28"/>
          <w:szCs w:val="28"/>
        </w:rPr>
        <w:t xml:space="preserve"> учётом </w:t>
      </w:r>
      <w:r w:rsidR="00992A58" w:rsidRPr="00C07883">
        <w:rPr>
          <w:rFonts w:ascii="Times New Roman" w:hAnsi="Times New Roman" w:cs="Times New Roman"/>
          <w:sz w:val="28"/>
          <w:szCs w:val="28"/>
        </w:rPr>
        <w:t xml:space="preserve">федеральных стандартов спортивной подготовки </w:t>
      </w:r>
      <w:r w:rsidRPr="00C07883">
        <w:rPr>
          <w:rFonts w:ascii="Times New Roman" w:hAnsi="Times New Roman" w:cs="Times New Roman"/>
          <w:sz w:val="28"/>
          <w:szCs w:val="28"/>
        </w:rPr>
        <w:t>и специфики велосипедного спорта  в спортивной школе</w:t>
      </w:r>
      <w:proofErr w:type="gramStart"/>
      <w:r w:rsidRPr="00C07883">
        <w:rPr>
          <w:rFonts w:ascii="Times New Roman" w:hAnsi="Times New Roman" w:cs="Times New Roman"/>
          <w:sz w:val="28"/>
          <w:szCs w:val="28"/>
        </w:rPr>
        <w:t xml:space="preserve"> </w:t>
      </w:r>
      <w:r w:rsidR="006F2224" w:rsidRPr="00C07883">
        <w:rPr>
          <w:rFonts w:ascii="Times New Roman" w:hAnsi="Times New Roman" w:cs="Times New Roman"/>
          <w:sz w:val="28"/>
          <w:szCs w:val="28"/>
        </w:rPr>
        <w:t>.</w:t>
      </w:r>
      <w:proofErr w:type="gramEnd"/>
      <w:r w:rsidR="006F2224" w:rsidRPr="00C07883">
        <w:rPr>
          <w:rFonts w:ascii="Times New Roman" w:hAnsi="Times New Roman" w:cs="Times New Roman"/>
          <w:sz w:val="28"/>
          <w:szCs w:val="28"/>
        </w:rPr>
        <w:t xml:space="preserve"> </w:t>
      </w:r>
    </w:p>
    <w:p w:rsidR="006F2224" w:rsidRPr="00C07883" w:rsidRDefault="006F2224" w:rsidP="00F85AC0">
      <w:pPr>
        <w:pStyle w:val="ae"/>
        <w:jc w:val="both"/>
        <w:rPr>
          <w:rFonts w:ascii="Times New Roman" w:hAnsi="Times New Roman" w:cs="Times New Roman"/>
          <w:i/>
        </w:rPr>
      </w:pPr>
      <w:r w:rsidRPr="00C07883">
        <w:t xml:space="preserve">                                                                                                                         </w:t>
      </w:r>
      <w:r w:rsidR="00FE57A4" w:rsidRPr="00C07883">
        <w:t xml:space="preserve">                                    </w:t>
      </w:r>
      <w:r w:rsidRPr="00C07883">
        <w:rPr>
          <w:rFonts w:ascii="Times New Roman" w:hAnsi="Times New Roman" w:cs="Times New Roman"/>
          <w:i/>
          <w:sz w:val="24"/>
          <w:szCs w:val="24"/>
        </w:rPr>
        <w:t>Таблица 1</w:t>
      </w:r>
    </w:p>
    <w:p w:rsidR="002413CE" w:rsidRPr="00C07883" w:rsidRDefault="006F2224" w:rsidP="00F85AC0">
      <w:pPr>
        <w:ind w:left="360" w:firstLine="348"/>
        <w:jc w:val="both"/>
        <w:rPr>
          <w:rFonts w:ascii="Times New Roman" w:hAnsi="Times New Roman" w:cs="Times New Roman"/>
          <w:b/>
          <w:i/>
          <w:sz w:val="28"/>
          <w:szCs w:val="28"/>
        </w:rPr>
      </w:pPr>
      <w:r w:rsidRPr="00C07883">
        <w:rPr>
          <w:rFonts w:ascii="Times New Roman" w:hAnsi="Times New Roman" w:cs="Times New Roman"/>
          <w:b/>
          <w:i/>
          <w:sz w:val="28"/>
          <w:szCs w:val="28"/>
        </w:rPr>
        <w:t>Продолжительность этапов спортивной подготовки, минимальный возраст для зачисления на этапы спортивной подготовки  и минимальное количество лиц, проходящих спортивную подготовку в группах по виду спорта велоспорт-шоссе</w:t>
      </w:r>
      <w:proofErr w:type="gramStart"/>
      <w:r w:rsidRPr="00C07883">
        <w:rPr>
          <w:rFonts w:ascii="Times New Roman" w:hAnsi="Times New Roman" w:cs="Times New Roman"/>
          <w:b/>
          <w:i/>
          <w:sz w:val="28"/>
          <w:szCs w:val="28"/>
        </w:rPr>
        <w:t xml:space="preserve"> :</w:t>
      </w:r>
      <w:proofErr w:type="gramEnd"/>
    </w:p>
    <w:tbl>
      <w:tblPr>
        <w:tblStyle w:val="a5"/>
        <w:tblW w:w="0" w:type="auto"/>
        <w:tblInd w:w="-34" w:type="dxa"/>
        <w:tblLook w:val="04A0"/>
      </w:tblPr>
      <w:tblGrid>
        <w:gridCol w:w="2965"/>
        <w:gridCol w:w="2642"/>
        <w:gridCol w:w="2164"/>
        <w:gridCol w:w="2258"/>
      </w:tblGrid>
      <w:tr w:rsidR="00364DE8" w:rsidRPr="00C07883" w:rsidTr="002413CE">
        <w:tc>
          <w:tcPr>
            <w:tcW w:w="2965" w:type="dxa"/>
          </w:tcPr>
          <w:p w:rsidR="002413CE" w:rsidRPr="00C07883" w:rsidRDefault="002413CE" w:rsidP="002413CE">
            <w:pPr>
              <w:jc w:val="both"/>
              <w:rPr>
                <w:rFonts w:ascii="Times New Roman" w:hAnsi="Times New Roman" w:cs="Times New Roman"/>
                <w:sz w:val="28"/>
                <w:szCs w:val="28"/>
              </w:rPr>
            </w:pPr>
            <w:r w:rsidRPr="00C07883">
              <w:rPr>
                <w:rFonts w:ascii="Times New Roman" w:hAnsi="Times New Roman" w:cs="Times New Roman"/>
                <w:sz w:val="28"/>
                <w:szCs w:val="28"/>
              </w:rPr>
              <w:t>Этапы спортивной подготовки</w:t>
            </w:r>
          </w:p>
        </w:tc>
        <w:tc>
          <w:tcPr>
            <w:tcW w:w="2642" w:type="dxa"/>
          </w:tcPr>
          <w:p w:rsidR="002413CE" w:rsidRPr="00C07883" w:rsidRDefault="002413CE" w:rsidP="002413CE">
            <w:pPr>
              <w:jc w:val="both"/>
              <w:rPr>
                <w:rFonts w:ascii="Times New Roman" w:hAnsi="Times New Roman" w:cs="Times New Roman"/>
                <w:sz w:val="28"/>
                <w:szCs w:val="28"/>
              </w:rPr>
            </w:pPr>
            <w:r w:rsidRPr="00C07883">
              <w:rPr>
                <w:rFonts w:ascii="Times New Roman" w:hAnsi="Times New Roman" w:cs="Times New Roman"/>
                <w:sz w:val="28"/>
                <w:szCs w:val="28"/>
              </w:rPr>
              <w:t xml:space="preserve">Продолжительность этапов </w:t>
            </w:r>
            <w:proofErr w:type="gramStart"/>
            <w:r w:rsidRPr="00C07883">
              <w:rPr>
                <w:rFonts w:ascii="Times New Roman" w:hAnsi="Times New Roman" w:cs="Times New Roman"/>
                <w:sz w:val="28"/>
                <w:szCs w:val="28"/>
              </w:rPr>
              <w:t xml:space="preserve">( </w:t>
            </w:r>
            <w:proofErr w:type="gramEnd"/>
            <w:r w:rsidRPr="00C07883">
              <w:rPr>
                <w:rFonts w:ascii="Times New Roman" w:hAnsi="Times New Roman" w:cs="Times New Roman"/>
                <w:sz w:val="28"/>
                <w:szCs w:val="28"/>
              </w:rPr>
              <w:t>в годах)</w:t>
            </w:r>
          </w:p>
        </w:tc>
        <w:tc>
          <w:tcPr>
            <w:tcW w:w="2164" w:type="dxa"/>
          </w:tcPr>
          <w:p w:rsidR="002413CE" w:rsidRPr="00C07883" w:rsidRDefault="002413CE" w:rsidP="002413CE">
            <w:pPr>
              <w:jc w:val="both"/>
              <w:rPr>
                <w:rFonts w:ascii="Times New Roman" w:hAnsi="Times New Roman" w:cs="Times New Roman"/>
                <w:sz w:val="28"/>
                <w:szCs w:val="28"/>
              </w:rPr>
            </w:pPr>
            <w:r w:rsidRPr="00C07883">
              <w:rPr>
                <w:rFonts w:ascii="Times New Roman" w:hAnsi="Times New Roman" w:cs="Times New Roman"/>
                <w:sz w:val="28"/>
                <w:szCs w:val="28"/>
              </w:rPr>
              <w:t>минимальный возраст для зачисления в группы</w:t>
            </w:r>
          </w:p>
        </w:tc>
        <w:tc>
          <w:tcPr>
            <w:tcW w:w="2258" w:type="dxa"/>
          </w:tcPr>
          <w:p w:rsidR="002413CE" w:rsidRPr="00C07883" w:rsidRDefault="002413CE" w:rsidP="002413CE">
            <w:pPr>
              <w:jc w:val="both"/>
              <w:rPr>
                <w:rFonts w:ascii="Times New Roman" w:hAnsi="Times New Roman" w:cs="Times New Roman"/>
                <w:sz w:val="28"/>
                <w:szCs w:val="28"/>
              </w:rPr>
            </w:pPr>
            <w:r w:rsidRPr="00C07883">
              <w:rPr>
                <w:rFonts w:ascii="Times New Roman" w:hAnsi="Times New Roman" w:cs="Times New Roman"/>
                <w:sz w:val="28"/>
                <w:szCs w:val="28"/>
              </w:rPr>
              <w:t xml:space="preserve">Наполняемость групп </w:t>
            </w:r>
            <w:proofErr w:type="gramStart"/>
            <w:r w:rsidRPr="00C07883">
              <w:rPr>
                <w:rFonts w:ascii="Times New Roman" w:hAnsi="Times New Roman" w:cs="Times New Roman"/>
                <w:sz w:val="28"/>
                <w:szCs w:val="28"/>
              </w:rPr>
              <w:t xml:space="preserve">( </w:t>
            </w:r>
            <w:proofErr w:type="gramEnd"/>
            <w:r w:rsidRPr="00C07883">
              <w:rPr>
                <w:rFonts w:ascii="Times New Roman" w:hAnsi="Times New Roman" w:cs="Times New Roman"/>
                <w:sz w:val="28"/>
                <w:szCs w:val="28"/>
              </w:rPr>
              <w:t>чел.)</w:t>
            </w:r>
          </w:p>
        </w:tc>
      </w:tr>
      <w:tr w:rsidR="00364DE8" w:rsidRPr="00C07883" w:rsidTr="002413CE">
        <w:tc>
          <w:tcPr>
            <w:tcW w:w="2965" w:type="dxa"/>
          </w:tcPr>
          <w:p w:rsidR="002413CE" w:rsidRPr="00C07883" w:rsidRDefault="002413CE" w:rsidP="002413CE">
            <w:pPr>
              <w:jc w:val="both"/>
              <w:rPr>
                <w:rFonts w:ascii="Times New Roman" w:hAnsi="Times New Roman" w:cs="Times New Roman"/>
                <w:sz w:val="28"/>
                <w:szCs w:val="28"/>
              </w:rPr>
            </w:pPr>
            <w:r w:rsidRPr="00C07883">
              <w:rPr>
                <w:rFonts w:ascii="Times New Roman" w:hAnsi="Times New Roman" w:cs="Times New Roman"/>
                <w:sz w:val="28"/>
                <w:szCs w:val="28"/>
              </w:rPr>
              <w:t>Этап начальной подготовки</w:t>
            </w:r>
          </w:p>
        </w:tc>
        <w:tc>
          <w:tcPr>
            <w:tcW w:w="2642" w:type="dxa"/>
          </w:tcPr>
          <w:p w:rsidR="002413CE" w:rsidRPr="00C07883" w:rsidRDefault="002413CE" w:rsidP="002413CE">
            <w:pPr>
              <w:jc w:val="both"/>
              <w:rPr>
                <w:rFonts w:ascii="Times New Roman" w:hAnsi="Times New Roman" w:cs="Times New Roman"/>
                <w:sz w:val="28"/>
                <w:szCs w:val="28"/>
              </w:rPr>
            </w:pPr>
            <w:r w:rsidRPr="00C07883">
              <w:rPr>
                <w:rFonts w:ascii="Times New Roman" w:hAnsi="Times New Roman" w:cs="Times New Roman"/>
                <w:sz w:val="28"/>
                <w:szCs w:val="28"/>
              </w:rPr>
              <w:t>3</w:t>
            </w:r>
          </w:p>
        </w:tc>
        <w:tc>
          <w:tcPr>
            <w:tcW w:w="2164" w:type="dxa"/>
          </w:tcPr>
          <w:p w:rsidR="002413CE" w:rsidRPr="00C07883" w:rsidRDefault="002413CE" w:rsidP="002413CE">
            <w:pPr>
              <w:jc w:val="both"/>
              <w:rPr>
                <w:rFonts w:ascii="Times New Roman" w:hAnsi="Times New Roman" w:cs="Times New Roman"/>
                <w:sz w:val="28"/>
                <w:szCs w:val="28"/>
              </w:rPr>
            </w:pPr>
            <w:r w:rsidRPr="00C07883">
              <w:rPr>
                <w:rFonts w:ascii="Times New Roman" w:hAnsi="Times New Roman" w:cs="Times New Roman"/>
                <w:sz w:val="28"/>
                <w:szCs w:val="28"/>
              </w:rPr>
              <w:t>10</w:t>
            </w:r>
          </w:p>
        </w:tc>
        <w:tc>
          <w:tcPr>
            <w:tcW w:w="2258" w:type="dxa"/>
          </w:tcPr>
          <w:p w:rsidR="002413CE" w:rsidRPr="00C07883" w:rsidRDefault="002413CE" w:rsidP="00364DE8">
            <w:pPr>
              <w:jc w:val="both"/>
              <w:rPr>
                <w:rFonts w:ascii="Times New Roman" w:hAnsi="Times New Roman" w:cs="Times New Roman"/>
                <w:sz w:val="28"/>
                <w:szCs w:val="28"/>
              </w:rPr>
            </w:pPr>
            <w:r w:rsidRPr="00C07883">
              <w:rPr>
                <w:rFonts w:ascii="Times New Roman" w:hAnsi="Times New Roman" w:cs="Times New Roman"/>
                <w:sz w:val="28"/>
                <w:szCs w:val="28"/>
              </w:rPr>
              <w:t>10-1</w:t>
            </w:r>
            <w:r w:rsidR="00364DE8" w:rsidRPr="00C07883">
              <w:rPr>
                <w:rFonts w:ascii="Times New Roman" w:hAnsi="Times New Roman" w:cs="Times New Roman"/>
                <w:sz w:val="28"/>
                <w:szCs w:val="28"/>
              </w:rPr>
              <w:t>2</w:t>
            </w:r>
          </w:p>
        </w:tc>
      </w:tr>
      <w:tr w:rsidR="00364DE8" w:rsidRPr="00C07883" w:rsidTr="002413CE">
        <w:tc>
          <w:tcPr>
            <w:tcW w:w="2965" w:type="dxa"/>
          </w:tcPr>
          <w:p w:rsidR="002413CE" w:rsidRPr="00C07883" w:rsidRDefault="002413CE" w:rsidP="002413CE">
            <w:pPr>
              <w:jc w:val="both"/>
              <w:rPr>
                <w:rFonts w:ascii="Times New Roman" w:hAnsi="Times New Roman" w:cs="Times New Roman"/>
                <w:sz w:val="28"/>
                <w:szCs w:val="28"/>
              </w:rPr>
            </w:pPr>
            <w:r w:rsidRPr="00C07883">
              <w:rPr>
                <w:rFonts w:ascii="Times New Roman" w:hAnsi="Times New Roman" w:cs="Times New Roman"/>
                <w:sz w:val="28"/>
                <w:szCs w:val="28"/>
              </w:rPr>
              <w:t>Тренировочный этап (этап спортивной специализации)</w:t>
            </w:r>
          </w:p>
        </w:tc>
        <w:tc>
          <w:tcPr>
            <w:tcW w:w="2642" w:type="dxa"/>
          </w:tcPr>
          <w:p w:rsidR="002413CE" w:rsidRPr="00C07883" w:rsidRDefault="002413CE" w:rsidP="002413CE">
            <w:pPr>
              <w:jc w:val="both"/>
              <w:rPr>
                <w:rFonts w:ascii="Times New Roman" w:hAnsi="Times New Roman" w:cs="Times New Roman"/>
                <w:sz w:val="28"/>
                <w:szCs w:val="28"/>
              </w:rPr>
            </w:pPr>
            <w:r w:rsidRPr="00C07883">
              <w:rPr>
                <w:rFonts w:ascii="Times New Roman" w:hAnsi="Times New Roman" w:cs="Times New Roman"/>
                <w:sz w:val="28"/>
                <w:szCs w:val="28"/>
              </w:rPr>
              <w:t>5</w:t>
            </w:r>
          </w:p>
        </w:tc>
        <w:tc>
          <w:tcPr>
            <w:tcW w:w="2164" w:type="dxa"/>
          </w:tcPr>
          <w:p w:rsidR="002413CE" w:rsidRPr="00C07883" w:rsidRDefault="002413CE" w:rsidP="00364DE8">
            <w:pPr>
              <w:jc w:val="both"/>
              <w:rPr>
                <w:rFonts w:ascii="Times New Roman" w:hAnsi="Times New Roman" w:cs="Times New Roman"/>
                <w:sz w:val="28"/>
                <w:szCs w:val="28"/>
              </w:rPr>
            </w:pPr>
            <w:r w:rsidRPr="00C07883">
              <w:rPr>
                <w:rFonts w:ascii="Times New Roman" w:hAnsi="Times New Roman" w:cs="Times New Roman"/>
                <w:sz w:val="28"/>
                <w:szCs w:val="28"/>
              </w:rPr>
              <w:t>1</w:t>
            </w:r>
            <w:r w:rsidR="00364DE8" w:rsidRPr="00C07883">
              <w:rPr>
                <w:rFonts w:ascii="Times New Roman" w:hAnsi="Times New Roman" w:cs="Times New Roman"/>
                <w:sz w:val="28"/>
                <w:szCs w:val="28"/>
              </w:rPr>
              <w:t>2</w:t>
            </w:r>
          </w:p>
        </w:tc>
        <w:tc>
          <w:tcPr>
            <w:tcW w:w="2258" w:type="dxa"/>
          </w:tcPr>
          <w:p w:rsidR="002413CE" w:rsidRPr="00C07883" w:rsidRDefault="002413CE" w:rsidP="00364DE8">
            <w:pPr>
              <w:jc w:val="both"/>
              <w:rPr>
                <w:rFonts w:ascii="Times New Roman" w:hAnsi="Times New Roman" w:cs="Times New Roman"/>
                <w:sz w:val="28"/>
                <w:szCs w:val="28"/>
              </w:rPr>
            </w:pPr>
            <w:r w:rsidRPr="00C07883">
              <w:rPr>
                <w:rFonts w:ascii="Times New Roman" w:hAnsi="Times New Roman" w:cs="Times New Roman"/>
                <w:sz w:val="28"/>
                <w:szCs w:val="28"/>
              </w:rPr>
              <w:t>8-1</w:t>
            </w:r>
            <w:r w:rsidR="00364DE8" w:rsidRPr="00C07883">
              <w:rPr>
                <w:rFonts w:ascii="Times New Roman" w:hAnsi="Times New Roman" w:cs="Times New Roman"/>
                <w:sz w:val="28"/>
                <w:szCs w:val="28"/>
              </w:rPr>
              <w:t>0</w:t>
            </w:r>
          </w:p>
        </w:tc>
      </w:tr>
      <w:tr w:rsidR="00364DE8" w:rsidRPr="00C07883" w:rsidTr="002413CE">
        <w:tc>
          <w:tcPr>
            <w:tcW w:w="2965" w:type="dxa"/>
          </w:tcPr>
          <w:p w:rsidR="002413CE" w:rsidRPr="00C07883" w:rsidRDefault="002413CE" w:rsidP="002413CE">
            <w:pPr>
              <w:jc w:val="both"/>
              <w:rPr>
                <w:rFonts w:ascii="Times New Roman" w:hAnsi="Times New Roman" w:cs="Times New Roman"/>
                <w:sz w:val="28"/>
                <w:szCs w:val="28"/>
              </w:rPr>
            </w:pPr>
            <w:r w:rsidRPr="00C07883">
              <w:rPr>
                <w:rFonts w:ascii="Times New Roman" w:hAnsi="Times New Roman" w:cs="Times New Roman"/>
                <w:sz w:val="28"/>
                <w:szCs w:val="28"/>
              </w:rPr>
              <w:t>Этап совершенствования спортивного мастерства</w:t>
            </w:r>
          </w:p>
        </w:tc>
        <w:tc>
          <w:tcPr>
            <w:tcW w:w="2642" w:type="dxa"/>
          </w:tcPr>
          <w:p w:rsidR="002413CE" w:rsidRPr="00C07883" w:rsidRDefault="002413CE" w:rsidP="002413CE">
            <w:pPr>
              <w:jc w:val="both"/>
              <w:rPr>
                <w:rFonts w:ascii="Times New Roman" w:hAnsi="Times New Roman" w:cs="Times New Roman"/>
                <w:sz w:val="28"/>
                <w:szCs w:val="28"/>
              </w:rPr>
            </w:pPr>
            <w:r w:rsidRPr="00C07883">
              <w:rPr>
                <w:rFonts w:ascii="Times New Roman" w:hAnsi="Times New Roman" w:cs="Times New Roman"/>
                <w:sz w:val="28"/>
                <w:szCs w:val="28"/>
              </w:rPr>
              <w:t>Без ограничений</w:t>
            </w:r>
          </w:p>
        </w:tc>
        <w:tc>
          <w:tcPr>
            <w:tcW w:w="2164" w:type="dxa"/>
          </w:tcPr>
          <w:p w:rsidR="002413CE" w:rsidRPr="00C07883" w:rsidRDefault="002413CE" w:rsidP="00364DE8">
            <w:pPr>
              <w:jc w:val="both"/>
              <w:rPr>
                <w:rFonts w:ascii="Times New Roman" w:hAnsi="Times New Roman" w:cs="Times New Roman"/>
                <w:sz w:val="28"/>
                <w:szCs w:val="28"/>
              </w:rPr>
            </w:pPr>
            <w:r w:rsidRPr="00C07883">
              <w:rPr>
                <w:rFonts w:ascii="Times New Roman" w:hAnsi="Times New Roman" w:cs="Times New Roman"/>
                <w:sz w:val="28"/>
                <w:szCs w:val="28"/>
              </w:rPr>
              <w:t>1</w:t>
            </w:r>
            <w:r w:rsidR="00364DE8" w:rsidRPr="00C07883">
              <w:rPr>
                <w:rFonts w:ascii="Times New Roman" w:hAnsi="Times New Roman" w:cs="Times New Roman"/>
                <w:sz w:val="28"/>
                <w:szCs w:val="28"/>
              </w:rPr>
              <w:t>5</w:t>
            </w:r>
          </w:p>
        </w:tc>
        <w:tc>
          <w:tcPr>
            <w:tcW w:w="2258" w:type="dxa"/>
          </w:tcPr>
          <w:p w:rsidR="002413CE" w:rsidRPr="00C07883" w:rsidRDefault="00364DE8" w:rsidP="002413CE">
            <w:pPr>
              <w:jc w:val="both"/>
              <w:rPr>
                <w:rFonts w:ascii="Times New Roman" w:hAnsi="Times New Roman" w:cs="Times New Roman"/>
                <w:sz w:val="28"/>
                <w:szCs w:val="28"/>
              </w:rPr>
            </w:pPr>
            <w:r w:rsidRPr="00C07883">
              <w:rPr>
                <w:rFonts w:ascii="Times New Roman" w:hAnsi="Times New Roman" w:cs="Times New Roman"/>
                <w:sz w:val="28"/>
                <w:szCs w:val="28"/>
              </w:rPr>
              <w:t>4-6</w:t>
            </w:r>
          </w:p>
        </w:tc>
      </w:tr>
    </w:tbl>
    <w:p w:rsidR="006F2224" w:rsidRPr="00C07883" w:rsidRDefault="002413CE" w:rsidP="002413CE">
      <w:pPr>
        <w:ind w:left="360"/>
        <w:jc w:val="both"/>
        <w:rPr>
          <w:rFonts w:ascii="Times New Roman" w:hAnsi="Times New Roman" w:cs="Times New Roman"/>
          <w:sz w:val="24"/>
          <w:szCs w:val="24"/>
        </w:rPr>
      </w:pPr>
      <w:r w:rsidRPr="00C07883">
        <w:rPr>
          <w:rFonts w:ascii="Times New Roman" w:hAnsi="Times New Roman" w:cs="Times New Roman"/>
          <w:sz w:val="24"/>
          <w:szCs w:val="24"/>
        </w:rPr>
        <w:t xml:space="preserve"> </w:t>
      </w:r>
      <w:r w:rsidR="006F2224" w:rsidRPr="00C07883">
        <w:rPr>
          <w:rFonts w:ascii="Times New Roman" w:hAnsi="Times New Roman" w:cs="Times New Roman"/>
          <w:sz w:val="24"/>
          <w:szCs w:val="24"/>
        </w:rPr>
        <w:t xml:space="preserve">                                                                                                                                          </w:t>
      </w:r>
    </w:p>
    <w:p w:rsidR="0061194A" w:rsidRPr="00C07883" w:rsidRDefault="006F2224" w:rsidP="002413CE">
      <w:pPr>
        <w:ind w:left="360"/>
        <w:jc w:val="both"/>
        <w:rPr>
          <w:rFonts w:ascii="Times New Roman" w:hAnsi="Times New Roman" w:cs="Times New Roman"/>
          <w:sz w:val="24"/>
          <w:szCs w:val="24"/>
        </w:rPr>
      </w:pPr>
      <w:r w:rsidRPr="00C07883">
        <w:rPr>
          <w:rFonts w:ascii="Times New Roman" w:hAnsi="Times New Roman" w:cs="Times New Roman"/>
          <w:sz w:val="24"/>
          <w:szCs w:val="24"/>
        </w:rPr>
        <w:t xml:space="preserve">                                                                                                                                           </w:t>
      </w:r>
    </w:p>
    <w:p w:rsidR="0061194A" w:rsidRPr="00C07883" w:rsidRDefault="0061194A" w:rsidP="002413CE">
      <w:pPr>
        <w:ind w:left="360"/>
        <w:jc w:val="both"/>
        <w:rPr>
          <w:rFonts w:ascii="Times New Roman" w:hAnsi="Times New Roman" w:cs="Times New Roman"/>
          <w:sz w:val="24"/>
          <w:szCs w:val="24"/>
        </w:rPr>
      </w:pPr>
      <w:r w:rsidRPr="00C07883">
        <w:rPr>
          <w:rFonts w:ascii="Times New Roman" w:hAnsi="Times New Roman" w:cs="Times New Roman"/>
          <w:sz w:val="24"/>
          <w:szCs w:val="24"/>
        </w:rPr>
        <w:t xml:space="preserve">                                                                                                                                    </w:t>
      </w:r>
    </w:p>
    <w:p w:rsidR="002413CE" w:rsidRPr="00C07883" w:rsidRDefault="0061194A" w:rsidP="002413CE">
      <w:pPr>
        <w:ind w:left="360"/>
        <w:jc w:val="both"/>
        <w:rPr>
          <w:rFonts w:ascii="Times New Roman" w:hAnsi="Times New Roman" w:cs="Times New Roman"/>
          <w:i/>
          <w:sz w:val="24"/>
          <w:szCs w:val="24"/>
        </w:rPr>
      </w:pPr>
      <w:r w:rsidRPr="00C07883">
        <w:rPr>
          <w:rFonts w:ascii="Times New Roman" w:hAnsi="Times New Roman" w:cs="Times New Roman"/>
          <w:sz w:val="24"/>
          <w:szCs w:val="24"/>
        </w:rPr>
        <w:lastRenderedPageBreak/>
        <w:t xml:space="preserve">                                                                                                                                            </w:t>
      </w:r>
      <w:r w:rsidR="006F2224" w:rsidRPr="00C07883">
        <w:rPr>
          <w:rFonts w:ascii="Times New Roman" w:hAnsi="Times New Roman" w:cs="Times New Roman"/>
          <w:i/>
          <w:sz w:val="24"/>
          <w:szCs w:val="24"/>
        </w:rPr>
        <w:t>Таблица 2</w:t>
      </w:r>
    </w:p>
    <w:p w:rsidR="00BA1476" w:rsidRPr="00C07883" w:rsidRDefault="00BA1476" w:rsidP="00BA1476">
      <w:pPr>
        <w:jc w:val="center"/>
        <w:rPr>
          <w:rFonts w:ascii="Times New Roman" w:hAnsi="Times New Roman" w:cs="Times New Roman"/>
          <w:i/>
          <w:sz w:val="28"/>
          <w:szCs w:val="28"/>
        </w:rPr>
      </w:pPr>
      <w:r w:rsidRPr="00C07883">
        <w:rPr>
          <w:rFonts w:ascii="Times New Roman" w:hAnsi="Times New Roman" w:cs="Times New Roman"/>
          <w:i/>
          <w:sz w:val="28"/>
          <w:szCs w:val="28"/>
        </w:rPr>
        <w:t>Нормативы максимального объема тренировочной нагрузки</w:t>
      </w:r>
    </w:p>
    <w:tbl>
      <w:tblPr>
        <w:tblStyle w:val="a5"/>
        <w:tblW w:w="0" w:type="auto"/>
        <w:tblLayout w:type="fixed"/>
        <w:tblLook w:val="04A0"/>
      </w:tblPr>
      <w:tblGrid>
        <w:gridCol w:w="2093"/>
        <w:gridCol w:w="992"/>
        <w:gridCol w:w="851"/>
        <w:gridCol w:w="708"/>
        <w:gridCol w:w="709"/>
        <w:gridCol w:w="709"/>
        <w:gridCol w:w="709"/>
        <w:gridCol w:w="708"/>
        <w:gridCol w:w="851"/>
        <w:gridCol w:w="850"/>
        <w:gridCol w:w="815"/>
      </w:tblGrid>
      <w:tr w:rsidR="00C07883" w:rsidRPr="00C07883" w:rsidTr="00937B79">
        <w:tc>
          <w:tcPr>
            <w:tcW w:w="2093" w:type="dxa"/>
            <w:vMerge w:val="restart"/>
          </w:tcPr>
          <w:p w:rsidR="00BA1476" w:rsidRPr="00C07883" w:rsidRDefault="00BA1476" w:rsidP="00BA1476">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Этапный норматив</w:t>
            </w:r>
          </w:p>
        </w:tc>
        <w:tc>
          <w:tcPr>
            <w:tcW w:w="7902" w:type="dxa"/>
            <w:gridSpan w:val="10"/>
          </w:tcPr>
          <w:p w:rsidR="00BA1476" w:rsidRPr="00C07883" w:rsidRDefault="00BA1476"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 xml:space="preserve">                   Этапы и годы спортивной подготовки</w:t>
            </w:r>
          </w:p>
        </w:tc>
      </w:tr>
      <w:tr w:rsidR="00C07883" w:rsidRPr="00C07883" w:rsidTr="004711A4">
        <w:trPr>
          <w:trHeight w:val="1835"/>
        </w:trPr>
        <w:tc>
          <w:tcPr>
            <w:tcW w:w="2093" w:type="dxa"/>
            <w:vMerge/>
          </w:tcPr>
          <w:p w:rsidR="00BC6FEE" w:rsidRPr="00C07883" w:rsidRDefault="00BC6FEE" w:rsidP="00786615">
            <w:pPr>
              <w:pStyle w:val="ae"/>
              <w:spacing w:line="360" w:lineRule="auto"/>
              <w:jc w:val="both"/>
              <w:rPr>
                <w:rFonts w:ascii="Times New Roman" w:hAnsi="Times New Roman" w:cs="Times New Roman"/>
                <w:sz w:val="28"/>
                <w:szCs w:val="28"/>
              </w:rPr>
            </w:pPr>
          </w:p>
        </w:tc>
        <w:tc>
          <w:tcPr>
            <w:tcW w:w="1843" w:type="dxa"/>
            <w:gridSpan w:val="2"/>
          </w:tcPr>
          <w:p w:rsidR="00BC6FEE" w:rsidRPr="00C07883" w:rsidRDefault="00BC6FEE" w:rsidP="00BC6FEE">
            <w:pPr>
              <w:pStyle w:val="ae"/>
              <w:rPr>
                <w:rFonts w:ascii="Times New Roman" w:hAnsi="Times New Roman" w:cs="Times New Roman"/>
                <w:sz w:val="28"/>
                <w:szCs w:val="28"/>
              </w:rPr>
            </w:pPr>
            <w:r w:rsidRPr="00C07883">
              <w:rPr>
                <w:rFonts w:ascii="Times New Roman" w:hAnsi="Times New Roman" w:cs="Times New Roman"/>
                <w:sz w:val="28"/>
                <w:szCs w:val="28"/>
              </w:rPr>
              <w:t>Этап начальной подготовки</w:t>
            </w:r>
          </w:p>
        </w:tc>
        <w:tc>
          <w:tcPr>
            <w:tcW w:w="3543" w:type="dxa"/>
            <w:gridSpan w:val="5"/>
          </w:tcPr>
          <w:p w:rsidR="00BC6FEE" w:rsidRPr="00C07883" w:rsidRDefault="00BC6FEE" w:rsidP="00BC6FEE">
            <w:pPr>
              <w:pStyle w:val="ae"/>
              <w:rPr>
                <w:rFonts w:ascii="Times New Roman" w:hAnsi="Times New Roman" w:cs="Times New Roman"/>
                <w:sz w:val="28"/>
                <w:szCs w:val="28"/>
              </w:rPr>
            </w:pPr>
            <w:r w:rsidRPr="00C07883">
              <w:rPr>
                <w:rFonts w:ascii="Times New Roman" w:hAnsi="Times New Roman" w:cs="Times New Roman"/>
                <w:sz w:val="28"/>
                <w:szCs w:val="28"/>
              </w:rPr>
              <w:t>Тренировочный этап     (этап спортивной специализации)</w:t>
            </w:r>
          </w:p>
        </w:tc>
        <w:tc>
          <w:tcPr>
            <w:tcW w:w="2516" w:type="dxa"/>
            <w:gridSpan w:val="3"/>
            <w:tcBorders>
              <w:bottom w:val="single" w:sz="4" w:space="0" w:color="auto"/>
            </w:tcBorders>
          </w:tcPr>
          <w:p w:rsidR="00BC6FEE" w:rsidRPr="00C07883" w:rsidRDefault="00BC6FEE" w:rsidP="00BC6FEE">
            <w:pPr>
              <w:pStyle w:val="ae"/>
              <w:rPr>
                <w:rFonts w:ascii="Times New Roman" w:hAnsi="Times New Roman" w:cs="Times New Roman"/>
                <w:sz w:val="28"/>
                <w:szCs w:val="28"/>
              </w:rPr>
            </w:pPr>
            <w:r w:rsidRPr="00C07883">
              <w:rPr>
                <w:rFonts w:ascii="Times New Roman" w:hAnsi="Times New Roman" w:cs="Times New Roman"/>
                <w:sz w:val="28"/>
                <w:szCs w:val="28"/>
              </w:rPr>
              <w:t xml:space="preserve"> Этап совершенствования спортивного мастерства</w:t>
            </w:r>
          </w:p>
          <w:p w:rsidR="00BC6FEE" w:rsidRPr="00C07883" w:rsidRDefault="00BC6FEE" w:rsidP="00BC6FEE">
            <w:pPr>
              <w:pStyle w:val="ae"/>
              <w:rPr>
                <w:rFonts w:ascii="Times New Roman" w:hAnsi="Times New Roman" w:cs="Times New Roman"/>
                <w:sz w:val="28"/>
                <w:szCs w:val="28"/>
              </w:rPr>
            </w:pPr>
          </w:p>
        </w:tc>
      </w:tr>
      <w:tr w:rsidR="00C07883" w:rsidRPr="00C07883" w:rsidTr="004711A4">
        <w:tc>
          <w:tcPr>
            <w:tcW w:w="2093" w:type="dxa"/>
            <w:vMerge/>
          </w:tcPr>
          <w:p w:rsidR="00BC6FEE" w:rsidRPr="00C07883" w:rsidRDefault="00BC6FEE" w:rsidP="00786615">
            <w:pPr>
              <w:pStyle w:val="ae"/>
              <w:spacing w:line="360" w:lineRule="auto"/>
              <w:jc w:val="both"/>
              <w:rPr>
                <w:rFonts w:ascii="Times New Roman" w:hAnsi="Times New Roman" w:cs="Times New Roman"/>
                <w:sz w:val="28"/>
                <w:szCs w:val="28"/>
              </w:rPr>
            </w:pPr>
          </w:p>
        </w:tc>
        <w:tc>
          <w:tcPr>
            <w:tcW w:w="992" w:type="dxa"/>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До года</w:t>
            </w:r>
          </w:p>
        </w:tc>
        <w:tc>
          <w:tcPr>
            <w:tcW w:w="851" w:type="dxa"/>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Свыше года</w:t>
            </w:r>
          </w:p>
        </w:tc>
        <w:tc>
          <w:tcPr>
            <w:tcW w:w="708" w:type="dxa"/>
            <w:tcBorders>
              <w:top w:val="single" w:sz="4" w:space="0" w:color="auto"/>
              <w:right w:val="single" w:sz="4" w:space="0" w:color="auto"/>
            </w:tcBorders>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 xml:space="preserve"> 1</w:t>
            </w:r>
          </w:p>
        </w:tc>
        <w:tc>
          <w:tcPr>
            <w:tcW w:w="709" w:type="dxa"/>
            <w:tcBorders>
              <w:top w:val="single" w:sz="4" w:space="0" w:color="auto"/>
              <w:left w:val="single" w:sz="4" w:space="0" w:color="auto"/>
            </w:tcBorders>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2</w:t>
            </w:r>
          </w:p>
        </w:tc>
        <w:tc>
          <w:tcPr>
            <w:tcW w:w="709" w:type="dxa"/>
            <w:tcBorders>
              <w:right w:val="single" w:sz="4" w:space="0" w:color="auto"/>
            </w:tcBorders>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 xml:space="preserve"> 3</w:t>
            </w:r>
          </w:p>
        </w:tc>
        <w:tc>
          <w:tcPr>
            <w:tcW w:w="709" w:type="dxa"/>
            <w:tcBorders>
              <w:left w:val="single" w:sz="4" w:space="0" w:color="auto"/>
              <w:right w:val="single" w:sz="4" w:space="0" w:color="auto"/>
            </w:tcBorders>
          </w:tcPr>
          <w:p w:rsidR="00BC6FEE" w:rsidRPr="00C07883" w:rsidRDefault="00BC6FEE" w:rsidP="00BC6FEE">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4</w:t>
            </w:r>
          </w:p>
        </w:tc>
        <w:tc>
          <w:tcPr>
            <w:tcW w:w="708" w:type="dxa"/>
            <w:tcBorders>
              <w:left w:val="single" w:sz="4" w:space="0" w:color="auto"/>
            </w:tcBorders>
          </w:tcPr>
          <w:p w:rsidR="00BC6FEE" w:rsidRPr="00C07883" w:rsidRDefault="00BC6FEE" w:rsidP="00BC6FEE">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5</w:t>
            </w:r>
          </w:p>
        </w:tc>
        <w:tc>
          <w:tcPr>
            <w:tcW w:w="851" w:type="dxa"/>
            <w:tcBorders>
              <w:top w:val="single" w:sz="4" w:space="0" w:color="auto"/>
              <w:right w:val="single" w:sz="4" w:space="0" w:color="auto"/>
            </w:tcBorders>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1</w:t>
            </w:r>
          </w:p>
        </w:tc>
        <w:tc>
          <w:tcPr>
            <w:tcW w:w="850" w:type="dxa"/>
            <w:tcBorders>
              <w:top w:val="single" w:sz="4" w:space="0" w:color="auto"/>
              <w:left w:val="single" w:sz="4" w:space="0" w:color="auto"/>
              <w:right w:val="single" w:sz="4" w:space="0" w:color="auto"/>
            </w:tcBorders>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2</w:t>
            </w:r>
          </w:p>
        </w:tc>
        <w:tc>
          <w:tcPr>
            <w:tcW w:w="815" w:type="dxa"/>
            <w:tcBorders>
              <w:top w:val="single" w:sz="4" w:space="0" w:color="auto"/>
              <w:left w:val="single" w:sz="4" w:space="0" w:color="auto"/>
            </w:tcBorders>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3</w:t>
            </w:r>
          </w:p>
        </w:tc>
      </w:tr>
      <w:tr w:rsidR="00C07883" w:rsidRPr="00C07883" w:rsidTr="004711A4">
        <w:tc>
          <w:tcPr>
            <w:tcW w:w="2093" w:type="dxa"/>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Количество часов в неделю</w:t>
            </w:r>
          </w:p>
        </w:tc>
        <w:tc>
          <w:tcPr>
            <w:tcW w:w="992" w:type="dxa"/>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6</w:t>
            </w:r>
          </w:p>
        </w:tc>
        <w:tc>
          <w:tcPr>
            <w:tcW w:w="851" w:type="dxa"/>
          </w:tcPr>
          <w:p w:rsidR="00BC6FEE" w:rsidRPr="00C07883" w:rsidRDefault="001123E9"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8</w:t>
            </w:r>
          </w:p>
        </w:tc>
        <w:tc>
          <w:tcPr>
            <w:tcW w:w="708" w:type="dxa"/>
            <w:tcBorders>
              <w:right w:val="single" w:sz="4" w:space="0" w:color="auto"/>
            </w:tcBorders>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10</w:t>
            </w:r>
          </w:p>
        </w:tc>
        <w:tc>
          <w:tcPr>
            <w:tcW w:w="709" w:type="dxa"/>
            <w:tcBorders>
              <w:left w:val="single" w:sz="4" w:space="0" w:color="auto"/>
            </w:tcBorders>
          </w:tcPr>
          <w:p w:rsidR="00BC6FEE" w:rsidRPr="00C07883" w:rsidRDefault="00BC6FEE" w:rsidP="001123E9">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1</w:t>
            </w:r>
            <w:r w:rsidR="001123E9" w:rsidRPr="00C07883">
              <w:rPr>
                <w:rFonts w:ascii="Times New Roman" w:hAnsi="Times New Roman" w:cs="Times New Roman"/>
                <w:sz w:val="28"/>
                <w:szCs w:val="28"/>
              </w:rPr>
              <w:t>0</w:t>
            </w:r>
          </w:p>
        </w:tc>
        <w:tc>
          <w:tcPr>
            <w:tcW w:w="709" w:type="dxa"/>
            <w:tcBorders>
              <w:right w:val="single" w:sz="4" w:space="0" w:color="auto"/>
            </w:tcBorders>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14</w:t>
            </w:r>
          </w:p>
        </w:tc>
        <w:tc>
          <w:tcPr>
            <w:tcW w:w="709" w:type="dxa"/>
            <w:tcBorders>
              <w:left w:val="single" w:sz="4" w:space="0" w:color="auto"/>
              <w:right w:val="single" w:sz="4" w:space="0" w:color="auto"/>
            </w:tcBorders>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16</w:t>
            </w:r>
          </w:p>
        </w:tc>
        <w:tc>
          <w:tcPr>
            <w:tcW w:w="708" w:type="dxa"/>
            <w:tcBorders>
              <w:left w:val="single" w:sz="4" w:space="0" w:color="auto"/>
            </w:tcBorders>
          </w:tcPr>
          <w:p w:rsidR="00BC6FEE" w:rsidRPr="00C07883" w:rsidRDefault="001123E9"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18</w:t>
            </w:r>
          </w:p>
        </w:tc>
        <w:tc>
          <w:tcPr>
            <w:tcW w:w="851" w:type="dxa"/>
            <w:tcBorders>
              <w:right w:val="single" w:sz="4" w:space="0" w:color="auto"/>
            </w:tcBorders>
          </w:tcPr>
          <w:p w:rsidR="00BC6FEE" w:rsidRPr="00C07883" w:rsidRDefault="001123E9" w:rsidP="00364DE8">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20</w:t>
            </w:r>
          </w:p>
        </w:tc>
        <w:tc>
          <w:tcPr>
            <w:tcW w:w="850" w:type="dxa"/>
            <w:tcBorders>
              <w:left w:val="single" w:sz="4" w:space="0" w:color="auto"/>
              <w:right w:val="single" w:sz="4" w:space="0" w:color="auto"/>
            </w:tcBorders>
          </w:tcPr>
          <w:p w:rsidR="00BC6FEE" w:rsidRPr="00C07883" w:rsidRDefault="00BC6FEE">
            <w:pPr>
              <w:rPr>
                <w:rFonts w:ascii="Times New Roman" w:hAnsi="Times New Roman" w:cs="Times New Roman"/>
                <w:sz w:val="28"/>
                <w:szCs w:val="28"/>
              </w:rPr>
            </w:pPr>
            <w:r w:rsidRPr="00C07883">
              <w:rPr>
                <w:rFonts w:ascii="Times New Roman" w:hAnsi="Times New Roman" w:cs="Times New Roman"/>
                <w:sz w:val="28"/>
                <w:szCs w:val="28"/>
              </w:rPr>
              <w:t>2</w:t>
            </w:r>
            <w:r w:rsidR="001123E9" w:rsidRPr="00C07883">
              <w:rPr>
                <w:rFonts w:ascii="Times New Roman" w:hAnsi="Times New Roman" w:cs="Times New Roman"/>
                <w:sz w:val="28"/>
                <w:szCs w:val="28"/>
              </w:rPr>
              <w:t>2</w:t>
            </w:r>
          </w:p>
          <w:p w:rsidR="00BC6FEE" w:rsidRPr="00C07883" w:rsidRDefault="00BC6FEE" w:rsidP="00BC6FEE">
            <w:pPr>
              <w:pStyle w:val="ae"/>
              <w:spacing w:line="360" w:lineRule="auto"/>
              <w:jc w:val="both"/>
              <w:rPr>
                <w:rFonts w:ascii="Times New Roman" w:hAnsi="Times New Roman" w:cs="Times New Roman"/>
                <w:sz w:val="28"/>
                <w:szCs w:val="28"/>
              </w:rPr>
            </w:pPr>
          </w:p>
        </w:tc>
        <w:tc>
          <w:tcPr>
            <w:tcW w:w="815" w:type="dxa"/>
            <w:tcBorders>
              <w:left w:val="single" w:sz="4" w:space="0" w:color="auto"/>
            </w:tcBorders>
          </w:tcPr>
          <w:p w:rsidR="00BC6FEE" w:rsidRPr="00C07883" w:rsidRDefault="00BC6FEE">
            <w:pPr>
              <w:rPr>
                <w:rFonts w:ascii="Times New Roman" w:hAnsi="Times New Roman" w:cs="Times New Roman"/>
                <w:sz w:val="28"/>
                <w:szCs w:val="28"/>
              </w:rPr>
            </w:pPr>
            <w:r w:rsidRPr="00C07883">
              <w:rPr>
                <w:rFonts w:ascii="Times New Roman" w:hAnsi="Times New Roman" w:cs="Times New Roman"/>
                <w:sz w:val="28"/>
                <w:szCs w:val="28"/>
              </w:rPr>
              <w:t>2</w:t>
            </w:r>
            <w:r w:rsidR="001123E9" w:rsidRPr="00C07883">
              <w:rPr>
                <w:rFonts w:ascii="Times New Roman" w:hAnsi="Times New Roman" w:cs="Times New Roman"/>
                <w:sz w:val="28"/>
                <w:szCs w:val="28"/>
              </w:rPr>
              <w:t>4</w:t>
            </w:r>
          </w:p>
          <w:p w:rsidR="00BC6FEE" w:rsidRPr="00C07883" w:rsidRDefault="00BC6FEE" w:rsidP="00BC6FEE">
            <w:pPr>
              <w:pStyle w:val="ae"/>
              <w:spacing w:line="360" w:lineRule="auto"/>
              <w:jc w:val="both"/>
              <w:rPr>
                <w:rFonts w:ascii="Times New Roman" w:hAnsi="Times New Roman" w:cs="Times New Roman"/>
                <w:sz w:val="28"/>
                <w:szCs w:val="28"/>
              </w:rPr>
            </w:pPr>
          </w:p>
        </w:tc>
      </w:tr>
      <w:tr w:rsidR="00C07883" w:rsidRPr="00C07883" w:rsidTr="004711A4">
        <w:tc>
          <w:tcPr>
            <w:tcW w:w="2093" w:type="dxa"/>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Количество тренировок в неделю</w:t>
            </w:r>
          </w:p>
        </w:tc>
        <w:tc>
          <w:tcPr>
            <w:tcW w:w="992" w:type="dxa"/>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3</w:t>
            </w:r>
            <w:r w:rsidR="00364DE8" w:rsidRPr="00C07883">
              <w:rPr>
                <w:rFonts w:ascii="Times New Roman" w:hAnsi="Times New Roman" w:cs="Times New Roman"/>
                <w:sz w:val="28"/>
                <w:szCs w:val="28"/>
              </w:rPr>
              <w:t>-4</w:t>
            </w:r>
          </w:p>
        </w:tc>
        <w:tc>
          <w:tcPr>
            <w:tcW w:w="851" w:type="dxa"/>
          </w:tcPr>
          <w:p w:rsidR="00BC6FEE" w:rsidRPr="00C07883" w:rsidRDefault="00364DE8"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3-5</w:t>
            </w:r>
          </w:p>
        </w:tc>
        <w:tc>
          <w:tcPr>
            <w:tcW w:w="708" w:type="dxa"/>
            <w:tcBorders>
              <w:right w:val="single" w:sz="4" w:space="0" w:color="auto"/>
            </w:tcBorders>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6</w:t>
            </w:r>
          </w:p>
        </w:tc>
        <w:tc>
          <w:tcPr>
            <w:tcW w:w="709" w:type="dxa"/>
            <w:tcBorders>
              <w:left w:val="single" w:sz="4" w:space="0" w:color="auto"/>
            </w:tcBorders>
          </w:tcPr>
          <w:p w:rsidR="00BC6FEE" w:rsidRPr="00C07883" w:rsidRDefault="00364DE8" w:rsidP="00BC6FEE">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6</w:t>
            </w:r>
          </w:p>
        </w:tc>
        <w:tc>
          <w:tcPr>
            <w:tcW w:w="709" w:type="dxa"/>
            <w:tcBorders>
              <w:right w:val="single" w:sz="4" w:space="0" w:color="auto"/>
            </w:tcBorders>
          </w:tcPr>
          <w:p w:rsidR="00BC6FEE" w:rsidRPr="00C07883" w:rsidRDefault="00364DE8"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8</w:t>
            </w:r>
          </w:p>
        </w:tc>
        <w:tc>
          <w:tcPr>
            <w:tcW w:w="709" w:type="dxa"/>
            <w:tcBorders>
              <w:left w:val="single" w:sz="4" w:space="0" w:color="auto"/>
              <w:right w:val="single" w:sz="4" w:space="0" w:color="auto"/>
            </w:tcBorders>
          </w:tcPr>
          <w:p w:rsidR="00BC6FEE" w:rsidRPr="00C07883" w:rsidRDefault="00364DE8"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10</w:t>
            </w:r>
          </w:p>
        </w:tc>
        <w:tc>
          <w:tcPr>
            <w:tcW w:w="708" w:type="dxa"/>
            <w:tcBorders>
              <w:left w:val="single" w:sz="4" w:space="0" w:color="auto"/>
            </w:tcBorders>
          </w:tcPr>
          <w:p w:rsidR="00BC6FEE" w:rsidRPr="00C07883" w:rsidRDefault="00937B79" w:rsidP="00364DE8">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1</w:t>
            </w:r>
            <w:r w:rsidR="00364DE8" w:rsidRPr="00C07883">
              <w:rPr>
                <w:rFonts w:ascii="Times New Roman" w:hAnsi="Times New Roman" w:cs="Times New Roman"/>
                <w:sz w:val="28"/>
                <w:szCs w:val="28"/>
              </w:rPr>
              <w:t>2</w:t>
            </w:r>
          </w:p>
        </w:tc>
        <w:tc>
          <w:tcPr>
            <w:tcW w:w="851" w:type="dxa"/>
            <w:tcBorders>
              <w:right w:val="single" w:sz="4" w:space="0" w:color="auto"/>
            </w:tcBorders>
          </w:tcPr>
          <w:p w:rsidR="00BC6FEE" w:rsidRPr="00C07883" w:rsidRDefault="004711A4" w:rsidP="00937B79">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9-14</w:t>
            </w:r>
          </w:p>
        </w:tc>
        <w:tc>
          <w:tcPr>
            <w:tcW w:w="850" w:type="dxa"/>
            <w:tcBorders>
              <w:left w:val="single" w:sz="4" w:space="0" w:color="auto"/>
              <w:right w:val="single" w:sz="4" w:space="0" w:color="auto"/>
            </w:tcBorders>
          </w:tcPr>
          <w:p w:rsidR="00BC6FEE" w:rsidRPr="00C07883" w:rsidRDefault="004711A4">
            <w:pPr>
              <w:rPr>
                <w:rFonts w:ascii="Times New Roman" w:hAnsi="Times New Roman" w:cs="Times New Roman"/>
                <w:sz w:val="28"/>
                <w:szCs w:val="28"/>
              </w:rPr>
            </w:pPr>
            <w:r w:rsidRPr="00C07883">
              <w:rPr>
                <w:rFonts w:ascii="Times New Roman" w:hAnsi="Times New Roman" w:cs="Times New Roman"/>
                <w:sz w:val="28"/>
                <w:szCs w:val="28"/>
              </w:rPr>
              <w:t>9-14</w:t>
            </w:r>
          </w:p>
          <w:p w:rsidR="00BC6FEE" w:rsidRPr="00C07883" w:rsidRDefault="00BC6FEE" w:rsidP="00BC6FEE">
            <w:pPr>
              <w:pStyle w:val="ae"/>
              <w:spacing w:line="360" w:lineRule="auto"/>
              <w:jc w:val="both"/>
              <w:rPr>
                <w:rFonts w:ascii="Times New Roman" w:hAnsi="Times New Roman" w:cs="Times New Roman"/>
                <w:sz w:val="28"/>
                <w:szCs w:val="28"/>
              </w:rPr>
            </w:pPr>
          </w:p>
        </w:tc>
        <w:tc>
          <w:tcPr>
            <w:tcW w:w="815" w:type="dxa"/>
            <w:tcBorders>
              <w:left w:val="single" w:sz="4" w:space="0" w:color="auto"/>
            </w:tcBorders>
          </w:tcPr>
          <w:p w:rsidR="00BC6FEE" w:rsidRPr="00C07883" w:rsidRDefault="00937B79">
            <w:pPr>
              <w:rPr>
                <w:rFonts w:ascii="Times New Roman" w:hAnsi="Times New Roman" w:cs="Times New Roman"/>
                <w:sz w:val="28"/>
                <w:szCs w:val="28"/>
              </w:rPr>
            </w:pPr>
            <w:r w:rsidRPr="00C07883">
              <w:rPr>
                <w:rFonts w:ascii="Times New Roman" w:hAnsi="Times New Roman" w:cs="Times New Roman"/>
                <w:sz w:val="28"/>
                <w:szCs w:val="28"/>
              </w:rPr>
              <w:t>14</w:t>
            </w:r>
          </w:p>
          <w:p w:rsidR="00BC6FEE" w:rsidRPr="00C07883" w:rsidRDefault="00BC6FEE" w:rsidP="00BC6FEE">
            <w:pPr>
              <w:pStyle w:val="ae"/>
              <w:spacing w:line="360" w:lineRule="auto"/>
              <w:jc w:val="both"/>
              <w:rPr>
                <w:rFonts w:ascii="Times New Roman" w:hAnsi="Times New Roman" w:cs="Times New Roman"/>
                <w:sz w:val="28"/>
                <w:szCs w:val="28"/>
              </w:rPr>
            </w:pPr>
          </w:p>
        </w:tc>
      </w:tr>
      <w:tr w:rsidR="00C07883" w:rsidRPr="00C07883" w:rsidTr="004711A4">
        <w:tc>
          <w:tcPr>
            <w:tcW w:w="2093" w:type="dxa"/>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Общее количество часов в год</w:t>
            </w:r>
          </w:p>
        </w:tc>
        <w:tc>
          <w:tcPr>
            <w:tcW w:w="992" w:type="dxa"/>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276</w:t>
            </w:r>
          </w:p>
        </w:tc>
        <w:tc>
          <w:tcPr>
            <w:tcW w:w="851" w:type="dxa"/>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368</w:t>
            </w:r>
          </w:p>
        </w:tc>
        <w:tc>
          <w:tcPr>
            <w:tcW w:w="708" w:type="dxa"/>
            <w:tcBorders>
              <w:right w:val="single" w:sz="4" w:space="0" w:color="auto"/>
            </w:tcBorders>
          </w:tcPr>
          <w:p w:rsidR="00BC6FEE" w:rsidRPr="00C07883" w:rsidRDefault="00937B79"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460</w:t>
            </w:r>
          </w:p>
        </w:tc>
        <w:tc>
          <w:tcPr>
            <w:tcW w:w="709" w:type="dxa"/>
            <w:tcBorders>
              <w:left w:val="single" w:sz="4" w:space="0" w:color="auto"/>
            </w:tcBorders>
          </w:tcPr>
          <w:p w:rsidR="00BC6FEE" w:rsidRPr="00C07883" w:rsidRDefault="00937B79"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460</w:t>
            </w:r>
          </w:p>
        </w:tc>
        <w:tc>
          <w:tcPr>
            <w:tcW w:w="709" w:type="dxa"/>
            <w:tcBorders>
              <w:right w:val="single" w:sz="4" w:space="0" w:color="auto"/>
            </w:tcBorders>
          </w:tcPr>
          <w:p w:rsidR="00BC6FEE" w:rsidRPr="00C07883" w:rsidRDefault="00937B79"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644</w:t>
            </w:r>
          </w:p>
        </w:tc>
        <w:tc>
          <w:tcPr>
            <w:tcW w:w="709" w:type="dxa"/>
            <w:tcBorders>
              <w:left w:val="single" w:sz="4" w:space="0" w:color="auto"/>
              <w:right w:val="single" w:sz="4" w:space="0" w:color="auto"/>
            </w:tcBorders>
          </w:tcPr>
          <w:p w:rsidR="00BC6FEE" w:rsidRPr="00C07883" w:rsidRDefault="00937B79"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736</w:t>
            </w:r>
          </w:p>
        </w:tc>
        <w:tc>
          <w:tcPr>
            <w:tcW w:w="708" w:type="dxa"/>
            <w:tcBorders>
              <w:left w:val="single" w:sz="4" w:space="0" w:color="auto"/>
            </w:tcBorders>
          </w:tcPr>
          <w:p w:rsidR="00BC6FEE" w:rsidRPr="00C07883" w:rsidRDefault="00937B79"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828</w:t>
            </w:r>
          </w:p>
        </w:tc>
        <w:tc>
          <w:tcPr>
            <w:tcW w:w="851" w:type="dxa"/>
            <w:tcBorders>
              <w:right w:val="single" w:sz="4" w:space="0" w:color="auto"/>
            </w:tcBorders>
          </w:tcPr>
          <w:p w:rsidR="00BC6FEE" w:rsidRPr="00C07883" w:rsidRDefault="00937B79"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920</w:t>
            </w:r>
          </w:p>
        </w:tc>
        <w:tc>
          <w:tcPr>
            <w:tcW w:w="850" w:type="dxa"/>
            <w:tcBorders>
              <w:left w:val="single" w:sz="4" w:space="0" w:color="auto"/>
              <w:right w:val="single" w:sz="4" w:space="0" w:color="auto"/>
            </w:tcBorders>
          </w:tcPr>
          <w:p w:rsidR="00BC6FEE" w:rsidRPr="00C07883" w:rsidRDefault="00937B79"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1012</w:t>
            </w:r>
          </w:p>
        </w:tc>
        <w:tc>
          <w:tcPr>
            <w:tcW w:w="815" w:type="dxa"/>
            <w:tcBorders>
              <w:left w:val="single" w:sz="4" w:space="0" w:color="auto"/>
            </w:tcBorders>
          </w:tcPr>
          <w:p w:rsidR="00BC6FEE" w:rsidRPr="00C07883" w:rsidRDefault="00937B79"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1104</w:t>
            </w:r>
          </w:p>
        </w:tc>
      </w:tr>
      <w:tr w:rsidR="004711A4" w:rsidRPr="00C07883" w:rsidTr="004711A4">
        <w:tc>
          <w:tcPr>
            <w:tcW w:w="2093" w:type="dxa"/>
          </w:tcPr>
          <w:p w:rsidR="00BC6FEE" w:rsidRPr="00C07883" w:rsidRDefault="00BC6FEE"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Общее количество тренировок в год</w:t>
            </w:r>
          </w:p>
        </w:tc>
        <w:tc>
          <w:tcPr>
            <w:tcW w:w="992" w:type="dxa"/>
          </w:tcPr>
          <w:p w:rsidR="00BC6FEE" w:rsidRPr="00C07883" w:rsidRDefault="004711A4"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184</w:t>
            </w:r>
          </w:p>
        </w:tc>
        <w:tc>
          <w:tcPr>
            <w:tcW w:w="851" w:type="dxa"/>
          </w:tcPr>
          <w:p w:rsidR="00BC6FEE" w:rsidRPr="00C07883" w:rsidRDefault="004711A4"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230</w:t>
            </w:r>
          </w:p>
        </w:tc>
        <w:tc>
          <w:tcPr>
            <w:tcW w:w="708" w:type="dxa"/>
            <w:tcBorders>
              <w:right w:val="single" w:sz="4" w:space="0" w:color="auto"/>
            </w:tcBorders>
          </w:tcPr>
          <w:p w:rsidR="00BC6FEE" w:rsidRPr="00C07883" w:rsidRDefault="00937B79"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276</w:t>
            </w:r>
          </w:p>
        </w:tc>
        <w:tc>
          <w:tcPr>
            <w:tcW w:w="709" w:type="dxa"/>
            <w:tcBorders>
              <w:left w:val="single" w:sz="4" w:space="0" w:color="auto"/>
            </w:tcBorders>
          </w:tcPr>
          <w:p w:rsidR="00BC6FEE" w:rsidRPr="00C07883" w:rsidRDefault="004711A4"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276</w:t>
            </w:r>
          </w:p>
        </w:tc>
        <w:tc>
          <w:tcPr>
            <w:tcW w:w="709" w:type="dxa"/>
            <w:tcBorders>
              <w:right w:val="single" w:sz="4" w:space="0" w:color="auto"/>
            </w:tcBorders>
          </w:tcPr>
          <w:p w:rsidR="00BC6FEE" w:rsidRPr="00C07883" w:rsidRDefault="00937B79"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368</w:t>
            </w:r>
          </w:p>
        </w:tc>
        <w:tc>
          <w:tcPr>
            <w:tcW w:w="709" w:type="dxa"/>
            <w:tcBorders>
              <w:left w:val="single" w:sz="4" w:space="0" w:color="auto"/>
              <w:right w:val="single" w:sz="4" w:space="0" w:color="auto"/>
            </w:tcBorders>
          </w:tcPr>
          <w:p w:rsidR="00BC6FEE" w:rsidRPr="00C07883" w:rsidRDefault="004711A4" w:rsidP="00937B79">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460</w:t>
            </w:r>
          </w:p>
        </w:tc>
        <w:tc>
          <w:tcPr>
            <w:tcW w:w="708" w:type="dxa"/>
            <w:tcBorders>
              <w:left w:val="single" w:sz="4" w:space="0" w:color="auto"/>
            </w:tcBorders>
          </w:tcPr>
          <w:p w:rsidR="00BC6FEE" w:rsidRPr="00C07883" w:rsidRDefault="004711A4"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552</w:t>
            </w:r>
          </w:p>
        </w:tc>
        <w:tc>
          <w:tcPr>
            <w:tcW w:w="851" w:type="dxa"/>
            <w:tcBorders>
              <w:right w:val="single" w:sz="4" w:space="0" w:color="auto"/>
            </w:tcBorders>
          </w:tcPr>
          <w:p w:rsidR="00BC6FEE" w:rsidRPr="00C07883" w:rsidRDefault="001123E9"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414-</w:t>
            </w:r>
            <w:r w:rsidR="004711A4" w:rsidRPr="00C07883">
              <w:rPr>
                <w:rFonts w:ascii="Times New Roman" w:hAnsi="Times New Roman" w:cs="Times New Roman"/>
                <w:sz w:val="28"/>
                <w:szCs w:val="28"/>
              </w:rPr>
              <w:t>644</w:t>
            </w:r>
          </w:p>
        </w:tc>
        <w:tc>
          <w:tcPr>
            <w:tcW w:w="850" w:type="dxa"/>
            <w:tcBorders>
              <w:left w:val="single" w:sz="4" w:space="0" w:color="auto"/>
              <w:right w:val="single" w:sz="4" w:space="0" w:color="auto"/>
            </w:tcBorders>
          </w:tcPr>
          <w:p w:rsidR="00BC6FEE" w:rsidRPr="00C07883" w:rsidRDefault="001123E9"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414-</w:t>
            </w:r>
            <w:r w:rsidR="004711A4" w:rsidRPr="00C07883">
              <w:rPr>
                <w:rFonts w:ascii="Times New Roman" w:hAnsi="Times New Roman" w:cs="Times New Roman"/>
                <w:sz w:val="28"/>
                <w:szCs w:val="28"/>
              </w:rPr>
              <w:t>644</w:t>
            </w:r>
          </w:p>
        </w:tc>
        <w:tc>
          <w:tcPr>
            <w:tcW w:w="815" w:type="dxa"/>
            <w:tcBorders>
              <w:left w:val="single" w:sz="4" w:space="0" w:color="auto"/>
            </w:tcBorders>
          </w:tcPr>
          <w:p w:rsidR="00BC6FEE" w:rsidRPr="00C07883" w:rsidRDefault="00937B79" w:rsidP="00786615">
            <w:pPr>
              <w:pStyle w:val="ae"/>
              <w:spacing w:line="360" w:lineRule="auto"/>
              <w:jc w:val="both"/>
              <w:rPr>
                <w:rFonts w:ascii="Times New Roman" w:hAnsi="Times New Roman" w:cs="Times New Roman"/>
                <w:sz w:val="28"/>
                <w:szCs w:val="28"/>
              </w:rPr>
            </w:pPr>
            <w:r w:rsidRPr="00C07883">
              <w:rPr>
                <w:rFonts w:ascii="Times New Roman" w:hAnsi="Times New Roman" w:cs="Times New Roman"/>
                <w:sz w:val="28"/>
                <w:szCs w:val="28"/>
              </w:rPr>
              <w:t>644</w:t>
            </w:r>
          </w:p>
        </w:tc>
      </w:tr>
    </w:tbl>
    <w:p w:rsidR="00BA1476" w:rsidRPr="00C07883" w:rsidRDefault="00BA1476" w:rsidP="00786615">
      <w:pPr>
        <w:pStyle w:val="ae"/>
        <w:spacing w:line="360" w:lineRule="auto"/>
        <w:jc w:val="both"/>
        <w:rPr>
          <w:rFonts w:ascii="Times New Roman" w:hAnsi="Times New Roman" w:cs="Times New Roman"/>
          <w:sz w:val="28"/>
          <w:szCs w:val="28"/>
        </w:rPr>
      </w:pPr>
    </w:p>
    <w:p w:rsidR="00992A58" w:rsidRPr="00C07883" w:rsidRDefault="00992A58" w:rsidP="00B5711B">
      <w:pPr>
        <w:tabs>
          <w:tab w:val="left" w:pos="6499"/>
        </w:tabs>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Программа рассчитана на 10 лет, основной </w:t>
      </w:r>
      <w:r w:rsidR="006F2224" w:rsidRPr="00C07883">
        <w:rPr>
          <w:rFonts w:ascii="Times New Roman" w:hAnsi="Times New Roman" w:cs="Times New Roman"/>
          <w:sz w:val="28"/>
          <w:szCs w:val="28"/>
        </w:rPr>
        <w:t xml:space="preserve">задачей </w:t>
      </w:r>
      <w:r w:rsidRPr="00C07883">
        <w:rPr>
          <w:rFonts w:ascii="Times New Roman" w:hAnsi="Times New Roman" w:cs="Times New Roman"/>
          <w:sz w:val="28"/>
          <w:szCs w:val="28"/>
        </w:rPr>
        <w:t xml:space="preserve"> которой является обучение езде на велосипеде детей в возрасте с </w:t>
      </w:r>
      <w:r w:rsidR="001E62C0" w:rsidRPr="00C07883">
        <w:rPr>
          <w:rFonts w:ascii="Times New Roman" w:hAnsi="Times New Roman" w:cs="Times New Roman"/>
          <w:sz w:val="28"/>
          <w:szCs w:val="28"/>
        </w:rPr>
        <w:t>10</w:t>
      </w:r>
      <w:r w:rsidRPr="00C07883">
        <w:rPr>
          <w:rFonts w:ascii="Times New Roman" w:hAnsi="Times New Roman" w:cs="Times New Roman"/>
          <w:sz w:val="28"/>
          <w:szCs w:val="28"/>
        </w:rPr>
        <w:t xml:space="preserve"> лет и подготовка из числа одарённых воспитанников высококвалифицированных спортсменов. </w:t>
      </w:r>
    </w:p>
    <w:p w:rsidR="00992A58" w:rsidRPr="00C07883" w:rsidRDefault="00992A58" w:rsidP="00B5711B">
      <w:pPr>
        <w:tabs>
          <w:tab w:val="left" w:pos="6499"/>
        </w:tabs>
        <w:spacing w:line="360" w:lineRule="auto"/>
        <w:ind w:firstLine="567"/>
        <w:contextualSpacing/>
        <w:jc w:val="both"/>
        <w:rPr>
          <w:rFonts w:ascii="Times New Roman" w:hAnsi="Times New Roman" w:cs="Times New Roman"/>
          <w:sz w:val="28"/>
          <w:szCs w:val="28"/>
        </w:rPr>
      </w:pPr>
      <w:proofErr w:type="spellStart"/>
      <w:proofErr w:type="gramStart"/>
      <w:r w:rsidRPr="00C07883">
        <w:rPr>
          <w:rFonts w:ascii="Times New Roman" w:hAnsi="Times New Roman" w:cs="Times New Roman"/>
          <w:sz w:val="28"/>
          <w:szCs w:val="28"/>
        </w:rPr>
        <w:t>П</w:t>
      </w:r>
      <w:r w:rsidR="00B5711B" w:rsidRPr="00C07883">
        <w:rPr>
          <w:rFonts w:ascii="Times New Roman" w:hAnsi="Times New Roman" w:cs="Times New Roman"/>
          <w:sz w:val="28"/>
          <w:szCs w:val="28"/>
        </w:rPr>
        <w:t>ре</w:t>
      </w:r>
      <w:r w:rsidRPr="00C07883">
        <w:rPr>
          <w:rFonts w:ascii="Times New Roman" w:hAnsi="Times New Roman" w:cs="Times New Roman"/>
          <w:sz w:val="28"/>
          <w:szCs w:val="28"/>
        </w:rPr>
        <w:t>дпрофессиональная</w:t>
      </w:r>
      <w:proofErr w:type="spellEnd"/>
      <w:r w:rsidRPr="00C07883">
        <w:rPr>
          <w:rFonts w:ascii="Times New Roman" w:hAnsi="Times New Roman" w:cs="Times New Roman"/>
          <w:sz w:val="28"/>
          <w:szCs w:val="28"/>
        </w:rPr>
        <w:t xml:space="preserve"> программа подготовки спортсменов включает в себя нормативную и методическую част</w:t>
      </w:r>
      <w:r w:rsidR="001E62C0" w:rsidRPr="00C07883">
        <w:rPr>
          <w:rFonts w:ascii="Times New Roman" w:hAnsi="Times New Roman" w:cs="Times New Roman"/>
          <w:sz w:val="28"/>
          <w:szCs w:val="28"/>
        </w:rPr>
        <w:t>и</w:t>
      </w:r>
      <w:r w:rsidRPr="00C07883">
        <w:rPr>
          <w:rFonts w:ascii="Times New Roman" w:hAnsi="Times New Roman" w:cs="Times New Roman"/>
          <w:sz w:val="28"/>
          <w:szCs w:val="28"/>
        </w:rPr>
        <w:t xml:space="preserve">, и содержит  учебный материал по основным видам подготовки, распределение его по годам обучения и в годичном цикле; рекомендуемые объёмы тренировочных и соревновательных нагрузок и </w:t>
      </w:r>
      <w:r w:rsidRPr="00C07883">
        <w:rPr>
          <w:rFonts w:ascii="Times New Roman" w:hAnsi="Times New Roman" w:cs="Times New Roman"/>
          <w:sz w:val="28"/>
          <w:szCs w:val="28"/>
        </w:rPr>
        <w:lastRenderedPageBreak/>
        <w:t xml:space="preserve">планирование результатов по годам обучения; организацию и проведение педагогического и медико-биологического контроля;  практические материалы и методические рекомендации по проведению тренировочных занятий. </w:t>
      </w:r>
      <w:proofErr w:type="gramEnd"/>
    </w:p>
    <w:p w:rsidR="00F0640A" w:rsidRPr="00C07883" w:rsidRDefault="00C07883" w:rsidP="0079593E">
      <w:pPr>
        <w:tabs>
          <w:tab w:val="center" w:pos="4890"/>
          <w:tab w:val="left" w:pos="5507"/>
          <w:tab w:val="left" w:pos="5585"/>
          <w:tab w:val="left" w:pos="6772"/>
        </w:tabs>
        <w:rPr>
          <w:rFonts w:ascii="Times New Roman" w:hAnsi="Times New Roman" w:cs="Times New Roman"/>
          <w:b/>
          <w:sz w:val="28"/>
          <w:szCs w:val="28"/>
        </w:rPr>
      </w:pPr>
      <w:r w:rsidRPr="00C07883">
        <w:rPr>
          <w:rFonts w:ascii="Times New Roman" w:hAnsi="Times New Roman" w:cs="Times New Roman"/>
          <w:b/>
          <w:sz w:val="28"/>
          <w:szCs w:val="28"/>
        </w:rPr>
        <w:t xml:space="preserve">                                          2</w:t>
      </w:r>
      <w:r w:rsidR="00F94CC4" w:rsidRPr="00C07883">
        <w:rPr>
          <w:rFonts w:ascii="Times New Roman" w:hAnsi="Times New Roman" w:cs="Times New Roman"/>
          <w:b/>
          <w:sz w:val="28"/>
          <w:szCs w:val="28"/>
        </w:rPr>
        <w:t>.УЧЕБНЫЙ ПЛАН</w:t>
      </w:r>
      <w:r w:rsidR="0079593E" w:rsidRPr="00C07883">
        <w:rPr>
          <w:rFonts w:ascii="Times New Roman" w:hAnsi="Times New Roman" w:cs="Times New Roman"/>
          <w:b/>
          <w:sz w:val="28"/>
          <w:szCs w:val="28"/>
        </w:rPr>
        <w:tab/>
      </w:r>
    </w:p>
    <w:p w:rsidR="00C82E0D" w:rsidRPr="00C07883" w:rsidRDefault="00C82E0D" w:rsidP="00AF1D54">
      <w:pPr>
        <w:tabs>
          <w:tab w:val="left" w:pos="5585"/>
          <w:tab w:val="left" w:pos="6772"/>
        </w:tabs>
        <w:spacing w:line="360" w:lineRule="auto"/>
        <w:ind w:firstLine="567"/>
        <w:jc w:val="both"/>
        <w:rPr>
          <w:rFonts w:ascii="Times New Roman" w:hAnsi="Times New Roman" w:cs="Times New Roman"/>
          <w:sz w:val="28"/>
          <w:szCs w:val="28"/>
        </w:rPr>
      </w:pPr>
      <w:r w:rsidRPr="00C07883">
        <w:rPr>
          <w:rFonts w:ascii="Times New Roman" w:hAnsi="Times New Roman" w:cs="Times New Roman"/>
          <w:sz w:val="28"/>
          <w:szCs w:val="28"/>
        </w:rPr>
        <w:t>Учебный план относится к документу перспективного планирования и определяет основное направление подготовки спортсменов, продолжительность учебной работы для того или иного контингента занимающихся. Является необходимым документом для составления оптимального плана тренировки.</w:t>
      </w:r>
    </w:p>
    <w:p w:rsidR="00361426" w:rsidRPr="00C07883" w:rsidRDefault="00C82E0D" w:rsidP="00AF1D54">
      <w:pPr>
        <w:tabs>
          <w:tab w:val="left" w:pos="5585"/>
          <w:tab w:val="left" w:pos="6772"/>
        </w:tabs>
        <w:spacing w:line="360" w:lineRule="auto"/>
        <w:ind w:firstLine="567"/>
        <w:jc w:val="both"/>
        <w:rPr>
          <w:rFonts w:ascii="Times New Roman" w:hAnsi="Times New Roman" w:cs="Times New Roman"/>
          <w:sz w:val="28"/>
          <w:szCs w:val="28"/>
        </w:rPr>
      </w:pPr>
      <w:r w:rsidRPr="00C07883">
        <w:rPr>
          <w:rFonts w:ascii="Times New Roman" w:hAnsi="Times New Roman" w:cs="Times New Roman"/>
          <w:sz w:val="28"/>
          <w:szCs w:val="28"/>
        </w:rPr>
        <w:t xml:space="preserve">В учебном плане </w:t>
      </w:r>
      <w:r w:rsidR="00F758DA" w:rsidRPr="00C07883">
        <w:rPr>
          <w:rFonts w:ascii="Times New Roman" w:hAnsi="Times New Roman" w:cs="Times New Roman"/>
          <w:sz w:val="28"/>
          <w:szCs w:val="28"/>
        </w:rPr>
        <w:t xml:space="preserve">должен учитываться режим </w:t>
      </w:r>
      <w:r w:rsidRPr="00C07883">
        <w:rPr>
          <w:rFonts w:ascii="Times New Roman" w:hAnsi="Times New Roman" w:cs="Times New Roman"/>
          <w:sz w:val="28"/>
          <w:szCs w:val="28"/>
        </w:rPr>
        <w:t>тренировочной работы в неделю с расчётом на 46 недель занятий</w:t>
      </w:r>
      <w:r w:rsidR="000226D2" w:rsidRPr="00C07883">
        <w:rPr>
          <w:rFonts w:ascii="Times New Roman" w:hAnsi="Times New Roman" w:cs="Times New Roman"/>
          <w:sz w:val="28"/>
          <w:szCs w:val="28"/>
        </w:rPr>
        <w:t>.</w:t>
      </w:r>
    </w:p>
    <w:p w:rsidR="006F2224" w:rsidRPr="00C07883" w:rsidRDefault="006F2224" w:rsidP="007973BB">
      <w:pPr>
        <w:tabs>
          <w:tab w:val="left" w:pos="2802"/>
        </w:tabs>
        <w:jc w:val="center"/>
        <w:rPr>
          <w:rFonts w:ascii="Times New Roman" w:hAnsi="Times New Roman" w:cs="Times New Roman"/>
          <w:i/>
          <w:sz w:val="28"/>
          <w:szCs w:val="28"/>
        </w:rPr>
      </w:pPr>
      <w:r w:rsidRPr="00C07883">
        <w:rPr>
          <w:rFonts w:ascii="Times New Roman" w:hAnsi="Times New Roman" w:cs="Times New Roman"/>
          <w:i/>
          <w:sz w:val="28"/>
          <w:szCs w:val="28"/>
        </w:rPr>
        <w:t xml:space="preserve">                                                                                               Таблица 3</w:t>
      </w:r>
    </w:p>
    <w:p w:rsidR="002D55A7" w:rsidRPr="00C07883" w:rsidRDefault="00E21EA7" w:rsidP="007973BB">
      <w:pPr>
        <w:tabs>
          <w:tab w:val="left" w:pos="2802"/>
        </w:tabs>
        <w:jc w:val="center"/>
        <w:rPr>
          <w:rFonts w:ascii="Times New Roman" w:hAnsi="Times New Roman" w:cs="Times New Roman"/>
          <w:i/>
          <w:sz w:val="28"/>
          <w:szCs w:val="28"/>
        </w:rPr>
      </w:pPr>
      <w:r w:rsidRPr="00C07883">
        <w:rPr>
          <w:rFonts w:ascii="Times New Roman" w:hAnsi="Times New Roman" w:cs="Times New Roman"/>
          <w:i/>
          <w:sz w:val="28"/>
          <w:szCs w:val="28"/>
        </w:rPr>
        <w:t xml:space="preserve"> Соотношение объемов тренировочного процесса по видам спортивной подготовки на этапах спортивной подготовки по виду спорта              </w:t>
      </w:r>
      <w:proofErr w:type="spellStart"/>
      <w:r w:rsidRPr="00C07883">
        <w:rPr>
          <w:rFonts w:ascii="Times New Roman" w:hAnsi="Times New Roman" w:cs="Times New Roman"/>
          <w:i/>
          <w:sz w:val="28"/>
          <w:szCs w:val="28"/>
        </w:rPr>
        <w:t>велоспорт-маунтинбайк</w:t>
      </w:r>
      <w:proofErr w:type="spellEnd"/>
    </w:p>
    <w:tbl>
      <w:tblPr>
        <w:tblW w:w="10350" w:type="dxa"/>
        <w:tblInd w:w="-102" w:type="dxa"/>
        <w:tblLayout w:type="fixed"/>
        <w:tblCellMar>
          <w:left w:w="40" w:type="dxa"/>
          <w:right w:w="40" w:type="dxa"/>
        </w:tblCellMar>
        <w:tblLook w:val="04A0"/>
      </w:tblPr>
      <w:tblGrid>
        <w:gridCol w:w="569"/>
        <w:gridCol w:w="1985"/>
        <w:gridCol w:w="709"/>
        <w:gridCol w:w="850"/>
        <w:gridCol w:w="851"/>
        <w:gridCol w:w="709"/>
        <w:gridCol w:w="708"/>
        <w:gridCol w:w="709"/>
        <w:gridCol w:w="709"/>
        <w:gridCol w:w="850"/>
        <w:gridCol w:w="851"/>
        <w:gridCol w:w="850"/>
      </w:tblGrid>
      <w:tr w:rsidR="00C07883" w:rsidRPr="00C07883" w:rsidTr="00762032">
        <w:trPr>
          <w:cantSplit/>
          <w:trHeight w:val="230"/>
        </w:trPr>
        <w:tc>
          <w:tcPr>
            <w:tcW w:w="569" w:type="dxa"/>
            <w:vMerge w:val="restart"/>
            <w:tcBorders>
              <w:top w:val="single" w:sz="6" w:space="0" w:color="auto"/>
              <w:left w:val="single" w:sz="6" w:space="0" w:color="auto"/>
              <w:bottom w:val="single" w:sz="6" w:space="0" w:color="auto"/>
              <w:right w:val="single" w:sz="6" w:space="0" w:color="auto"/>
            </w:tcBorders>
            <w:shd w:val="clear" w:color="auto" w:fill="FFFFFF"/>
          </w:tcPr>
          <w:p w:rsidR="00762032" w:rsidRPr="00C07883" w:rsidRDefault="00762032" w:rsidP="00762032">
            <w:pPr>
              <w:tabs>
                <w:tab w:val="left" w:pos="2802"/>
              </w:tabs>
              <w:jc w:val="center"/>
              <w:rPr>
                <w:rFonts w:ascii="Times New Roman" w:hAnsi="Times New Roman" w:cs="Times New Roman"/>
                <w:bCs/>
                <w:sz w:val="28"/>
                <w:szCs w:val="28"/>
              </w:rPr>
            </w:pPr>
          </w:p>
          <w:p w:rsidR="00762032" w:rsidRPr="00C07883" w:rsidRDefault="00762032" w:rsidP="00762032">
            <w:pPr>
              <w:tabs>
                <w:tab w:val="left" w:pos="2802"/>
              </w:tabs>
              <w:jc w:val="center"/>
              <w:rPr>
                <w:rFonts w:ascii="Times New Roman" w:hAnsi="Times New Roman" w:cs="Times New Roman"/>
                <w:bCs/>
                <w:sz w:val="28"/>
                <w:szCs w:val="28"/>
              </w:rPr>
            </w:pPr>
          </w:p>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w:t>
            </w:r>
          </w:p>
          <w:p w:rsidR="00762032" w:rsidRPr="00C07883" w:rsidRDefault="00762032" w:rsidP="00762032">
            <w:pPr>
              <w:tabs>
                <w:tab w:val="left" w:pos="2802"/>
              </w:tabs>
              <w:jc w:val="center"/>
              <w:rPr>
                <w:rFonts w:ascii="Times New Roman" w:hAnsi="Times New Roman" w:cs="Times New Roman"/>
                <w:bCs/>
                <w:sz w:val="28"/>
                <w:szCs w:val="28"/>
              </w:rPr>
            </w:pPr>
            <w:proofErr w:type="spellStart"/>
            <w:proofErr w:type="gramStart"/>
            <w:r w:rsidRPr="00C07883">
              <w:rPr>
                <w:rFonts w:ascii="Times New Roman" w:hAnsi="Times New Roman" w:cs="Times New Roman"/>
                <w:bCs/>
                <w:sz w:val="28"/>
                <w:szCs w:val="28"/>
              </w:rPr>
              <w:t>п</w:t>
            </w:r>
            <w:proofErr w:type="spellEnd"/>
            <w:proofErr w:type="gramEnd"/>
            <w:r w:rsidRPr="00C07883">
              <w:rPr>
                <w:rFonts w:ascii="Times New Roman" w:hAnsi="Times New Roman" w:cs="Times New Roman"/>
                <w:bCs/>
                <w:sz w:val="28"/>
                <w:szCs w:val="28"/>
              </w:rPr>
              <w:t>/</w:t>
            </w:r>
            <w:proofErr w:type="spellStart"/>
            <w:r w:rsidRPr="00C07883">
              <w:rPr>
                <w:rFonts w:ascii="Times New Roman" w:hAnsi="Times New Roman" w:cs="Times New Roman"/>
                <w:bCs/>
                <w:sz w:val="28"/>
                <w:szCs w:val="28"/>
              </w:rPr>
              <w:t>п</w:t>
            </w:r>
            <w:proofErr w:type="spellEnd"/>
          </w:p>
          <w:p w:rsidR="00762032" w:rsidRPr="00C07883" w:rsidRDefault="00762032" w:rsidP="00762032">
            <w:pPr>
              <w:tabs>
                <w:tab w:val="left" w:pos="2802"/>
              </w:tabs>
              <w:jc w:val="center"/>
              <w:rPr>
                <w:rFonts w:ascii="Times New Roman" w:hAnsi="Times New Roman" w:cs="Times New Roman"/>
                <w:bCs/>
                <w:sz w:val="28"/>
                <w:szCs w:val="28"/>
              </w:rPr>
            </w:pPr>
          </w:p>
          <w:p w:rsidR="00762032" w:rsidRPr="00C07883" w:rsidRDefault="00762032" w:rsidP="00762032">
            <w:pPr>
              <w:tabs>
                <w:tab w:val="left" w:pos="2802"/>
              </w:tabs>
              <w:jc w:val="center"/>
              <w:rPr>
                <w:rFonts w:ascii="Times New Roman" w:hAnsi="Times New Roman" w:cs="Times New Roman"/>
                <w:bCs/>
                <w:sz w:val="28"/>
                <w:szCs w:val="28"/>
              </w:rPr>
            </w:pPr>
          </w:p>
        </w:tc>
        <w:tc>
          <w:tcPr>
            <w:tcW w:w="1985" w:type="dxa"/>
            <w:vMerge w:val="restart"/>
            <w:tcBorders>
              <w:top w:val="single" w:sz="6" w:space="0" w:color="auto"/>
              <w:left w:val="single" w:sz="6" w:space="0" w:color="auto"/>
              <w:bottom w:val="single" w:sz="6" w:space="0" w:color="auto"/>
              <w:right w:val="single" w:sz="6" w:space="0" w:color="auto"/>
            </w:tcBorders>
            <w:shd w:val="clear" w:color="auto" w:fill="FFFFFF"/>
          </w:tcPr>
          <w:p w:rsidR="00762032" w:rsidRPr="00C07883" w:rsidRDefault="00762032" w:rsidP="00762032">
            <w:pPr>
              <w:tabs>
                <w:tab w:val="left" w:pos="2802"/>
              </w:tabs>
              <w:jc w:val="center"/>
              <w:rPr>
                <w:rFonts w:ascii="Times New Roman" w:hAnsi="Times New Roman" w:cs="Times New Roman"/>
                <w:bCs/>
                <w:sz w:val="28"/>
                <w:szCs w:val="28"/>
              </w:rPr>
            </w:pPr>
          </w:p>
          <w:p w:rsidR="00762032" w:rsidRPr="00C07883" w:rsidRDefault="00762032" w:rsidP="00762032">
            <w:pPr>
              <w:tabs>
                <w:tab w:val="left" w:pos="2802"/>
              </w:tabs>
              <w:jc w:val="center"/>
              <w:rPr>
                <w:rFonts w:ascii="Times New Roman" w:hAnsi="Times New Roman" w:cs="Times New Roman"/>
                <w:bCs/>
                <w:sz w:val="28"/>
                <w:szCs w:val="28"/>
              </w:rPr>
            </w:pPr>
          </w:p>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 xml:space="preserve">      </w:t>
            </w:r>
          </w:p>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 xml:space="preserve">    </w:t>
            </w:r>
            <w:r w:rsidRPr="00C07883">
              <w:rPr>
                <w:rFonts w:ascii="Times New Roman" w:hAnsi="Times New Roman" w:cs="Times New Roman"/>
                <w:sz w:val="28"/>
                <w:szCs w:val="28"/>
              </w:rPr>
              <w:t>Разделы подготовки</w:t>
            </w:r>
          </w:p>
        </w:tc>
        <w:tc>
          <w:tcPr>
            <w:tcW w:w="7796"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sz w:val="28"/>
                <w:szCs w:val="28"/>
              </w:rPr>
              <w:t>Этапы и годы спортивной подготовки</w:t>
            </w:r>
          </w:p>
        </w:tc>
      </w:tr>
      <w:tr w:rsidR="00C07883" w:rsidRPr="00C07883" w:rsidTr="00762032">
        <w:trPr>
          <w:cantSplit/>
          <w:trHeight w:val="1393"/>
        </w:trPr>
        <w:tc>
          <w:tcPr>
            <w:tcW w:w="569" w:type="dxa"/>
            <w:vMerge/>
            <w:tcBorders>
              <w:top w:val="single" w:sz="6" w:space="0" w:color="auto"/>
              <w:left w:val="single" w:sz="6" w:space="0" w:color="auto"/>
              <w:bottom w:val="single" w:sz="6" w:space="0" w:color="auto"/>
              <w:right w:val="single" w:sz="6" w:space="0" w:color="auto"/>
            </w:tcBorders>
            <w:vAlign w:val="center"/>
            <w:hideMark/>
          </w:tcPr>
          <w:p w:rsidR="00762032" w:rsidRPr="00C07883" w:rsidRDefault="00762032" w:rsidP="00762032">
            <w:pPr>
              <w:tabs>
                <w:tab w:val="left" w:pos="2802"/>
              </w:tabs>
              <w:jc w:val="center"/>
              <w:rPr>
                <w:rFonts w:ascii="Times New Roman" w:hAnsi="Times New Roman" w:cs="Times New Roman"/>
                <w:bCs/>
                <w:sz w:val="28"/>
                <w:szCs w:val="28"/>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762032" w:rsidRPr="00C07883" w:rsidRDefault="00762032" w:rsidP="00762032">
            <w:pPr>
              <w:tabs>
                <w:tab w:val="left" w:pos="2802"/>
              </w:tabs>
              <w:jc w:val="center"/>
              <w:rPr>
                <w:rFonts w:ascii="Times New Roman" w:hAnsi="Times New Roman" w:cs="Times New Roman"/>
                <w:bCs/>
                <w:sz w:val="28"/>
                <w:szCs w:val="28"/>
              </w:rPr>
            </w:pPr>
          </w:p>
        </w:tc>
        <w:tc>
          <w:tcPr>
            <w:tcW w:w="1559"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начальной</w:t>
            </w:r>
          </w:p>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подготовки</w:t>
            </w:r>
          </w:p>
        </w:tc>
        <w:tc>
          <w:tcPr>
            <w:tcW w:w="3686" w:type="dxa"/>
            <w:gridSpan w:val="5"/>
            <w:tcBorders>
              <w:top w:val="single" w:sz="6" w:space="0" w:color="auto"/>
              <w:left w:val="single" w:sz="4" w:space="0" w:color="auto"/>
              <w:bottom w:val="single" w:sz="6" w:space="0" w:color="auto"/>
              <w:right w:val="single" w:sz="4"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bCs/>
                <w:sz w:val="28"/>
                <w:szCs w:val="28"/>
              </w:rPr>
            </w:pPr>
            <w:proofErr w:type="spellStart"/>
            <w:r w:rsidRPr="00C07883">
              <w:rPr>
                <w:rFonts w:ascii="Times New Roman" w:hAnsi="Times New Roman" w:cs="Times New Roman"/>
                <w:bCs/>
                <w:sz w:val="28"/>
                <w:szCs w:val="28"/>
              </w:rPr>
              <w:t>учебно</w:t>
            </w:r>
            <w:proofErr w:type="spellEnd"/>
            <w:r w:rsidRPr="00C07883">
              <w:rPr>
                <w:rFonts w:ascii="Times New Roman" w:hAnsi="Times New Roman" w:cs="Times New Roman"/>
                <w:bCs/>
                <w:sz w:val="28"/>
                <w:szCs w:val="28"/>
              </w:rPr>
              <w:t>-</w:t>
            </w:r>
          </w:p>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тренировочные</w:t>
            </w:r>
          </w:p>
        </w:tc>
        <w:tc>
          <w:tcPr>
            <w:tcW w:w="2551" w:type="dxa"/>
            <w:gridSpan w:val="3"/>
            <w:tcBorders>
              <w:top w:val="single" w:sz="6" w:space="0" w:color="auto"/>
              <w:left w:val="single" w:sz="4" w:space="0" w:color="auto"/>
              <w:bottom w:val="single" w:sz="6" w:space="0" w:color="auto"/>
              <w:right w:val="single" w:sz="6"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 xml:space="preserve">   спортивного</w:t>
            </w:r>
          </w:p>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совершенствования</w:t>
            </w:r>
          </w:p>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 xml:space="preserve"> </w:t>
            </w:r>
          </w:p>
        </w:tc>
      </w:tr>
      <w:tr w:rsidR="00C07883" w:rsidRPr="00C07883" w:rsidTr="00762032">
        <w:trPr>
          <w:cantSplit/>
          <w:trHeight w:val="636"/>
        </w:trPr>
        <w:tc>
          <w:tcPr>
            <w:tcW w:w="569" w:type="dxa"/>
            <w:vMerge/>
            <w:tcBorders>
              <w:top w:val="single" w:sz="6" w:space="0" w:color="auto"/>
              <w:left w:val="single" w:sz="6" w:space="0" w:color="auto"/>
              <w:bottom w:val="single" w:sz="6" w:space="0" w:color="auto"/>
              <w:right w:val="single" w:sz="6" w:space="0" w:color="auto"/>
            </w:tcBorders>
            <w:vAlign w:val="center"/>
            <w:hideMark/>
          </w:tcPr>
          <w:p w:rsidR="00762032" w:rsidRPr="00C07883" w:rsidRDefault="00762032" w:rsidP="00762032">
            <w:pPr>
              <w:tabs>
                <w:tab w:val="left" w:pos="2802"/>
              </w:tabs>
              <w:jc w:val="center"/>
              <w:rPr>
                <w:rFonts w:ascii="Times New Roman" w:hAnsi="Times New Roman" w:cs="Times New Roman"/>
                <w:bCs/>
                <w:sz w:val="28"/>
                <w:szCs w:val="28"/>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762032" w:rsidRPr="00C07883" w:rsidRDefault="00762032" w:rsidP="00762032">
            <w:pPr>
              <w:tabs>
                <w:tab w:val="left" w:pos="2802"/>
              </w:tabs>
              <w:jc w:val="center"/>
              <w:rPr>
                <w:rFonts w:ascii="Times New Roman" w:hAnsi="Times New Roman" w:cs="Times New Roman"/>
                <w:bCs/>
                <w:sz w:val="28"/>
                <w:szCs w:val="28"/>
              </w:rPr>
            </w:pPr>
          </w:p>
        </w:tc>
        <w:tc>
          <w:tcPr>
            <w:tcW w:w="7796" w:type="dxa"/>
            <w:gridSpan w:val="10"/>
            <w:tcBorders>
              <w:top w:val="single" w:sz="6" w:space="0" w:color="auto"/>
              <w:left w:val="single" w:sz="6" w:space="0" w:color="auto"/>
              <w:bottom w:val="single" w:sz="6" w:space="0" w:color="auto"/>
              <w:right w:val="single" w:sz="4" w:space="0" w:color="auto"/>
            </w:tcBorders>
            <w:shd w:val="clear" w:color="auto" w:fill="FFFFFF"/>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sz w:val="28"/>
                <w:szCs w:val="28"/>
              </w:rPr>
              <w:t xml:space="preserve">                               Годы обучения</w:t>
            </w:r>
          </w:p>
        </w:tc>
      </w:tr>
      <w:tr w:rsidR="00C07883" w:rsidRPr="00C07883" w:rsidTr="00762032">
        <w:trPr>
          <w:cantSplit/>
          <w:trHeight w:val="268"/>
        </w:trPr>
        <w:tc>
          <w:tcPr>
            <w:tcW w:w="569" w:type="dxa"/>
            <w:vMerge/>
            <w:tcBorders>
              <w:top w:val="single" w:sz="6" w:space="0" w:color="auto"/>
              <w:left w:val="single" w:sz="6" w:space="0" w:color="auto"/>
              <w:bottom w:val="single" w:sz="6" w:space="0" w:color="auto"/>
              <w:right w:val="single" w:sz="6" w:space="0" w:color="auto"/>
            </w:tcBorders>
            <w:vAlign w:val="center"/>
            <w:hideMark/>
          </w:tcPr>
          <w:p w:rsidR="00762032" w:rsidRPr="00C07883" w:rsidRDefault="00762032" w:rsidP="00762032">
            <w:pPr>
              <w:tabs>
                <w:tab w:val="left" w:pos="2802"/>
              </w:tabs>
              <w:jc w:val="center"/>
              <w:rPr>
                <w:rFonts w:ascii="Times New Roman" w:hAnsi="Times New Roman" w:cs="Times New Roman"/>
                <w:bCs/>
                <w:sz w:val="28"/>
                <w:szCs w:val="28"/>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762032" w:rsidRPr="00C07883" w:rsidRDefault="00762032" w:rsidP="00762032">
            <w:pPr>
              <w:tabs>
                <w:tab w:val="left" w:pos="2802"/>
              </w:tabs>
              <w:jc w:val="center"/>
              <w:rPr>
                <w:rFonts w:ascii="Times New Roman" w:hAnsi="Times New Roman" w:cs="Times New Roman"/>
                <w:bCs/>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3</w:t>
            </w:r>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4</w:t>
            </w:r>
          </w:p>
        </w:tc>
        <w:tc>
          <w:tcPr>
            <w:tcW w:w="709" w:type="dxa"/>
            <w:tcBorders>
              <w:top w:val="single" w:sz="6" w:space="0" w:color="auto"/>
              <w:left w:val="single" w:sz="4" w:space="0" w:color="auto"/>
              <w:bottom w:val="single" w:sz="6" w:space="0" w:color="auto"/>
              <w:right w:val="single" w:sz="4" w:space="0" w:color="auto"/>
            </w:tcBorders>
            <w:shd w:val="clear" w:color="auto" w:fill="FFFFFF"/>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5</w:t>
            </w:r>
          </w:p>
        </w:tc>
        <w:tc>
          <w:tcPr>
            <w:tcW w:w="850" w:type="dxa"/>
            <w:tcBorders>
              <w:top w:val="single" w:sz="6" w:space="0" w:color="auto"/>
              <w:left w:val="single" w:sz="4" w:space="0" w:color="auto"/>
              <w:bottom w:val="single" w:sz="6" w:space="0" w:color="auto"/>
              <w:right w:val="single" w:sz="4" w:space="0" w:color="auto"/>
            </w:tcBorders>
            <w:shd w:val="clear" w:color="auto" w:fill="FFFFFF"/>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w:t>
            </w:r>
          </w:p>
        </w:tc>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2</w:t>
            </w:r>
          </w:p>
        </w:tc>
        <w:tc>
          <w:tcPr>
            <w:tcW w:w="850" w:type="dxa"/>
            <w:tcBorders>
              <w:top w:val="single" w:sz="6" w:space="0" w:color="auto"/>
              <w:left w:val="single" w:sz="4" w:space="0" w:color="auto"/>
              <w:bottom w:val="single" w:sz="6" w:space="0" w:color="auto"/>
              <w:right w:val="single" w:sz="4" w:space="0" w:color="auto"/>
            </w:tcBorders>
            <w:shd w:val="clear" w:color="auto" w:fill="FFFFFF"/>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3</w:t>
            </w:r>
          </w:p>
        </w:tc>
      </w:tr>
      <w:tr w:rsidR="00C07883" w:rsidRPr="00C07883" w:rsidTr="00762032">
        <w:trPr>
          <w:cantSplit/>
          <w:trHeight w:val="268"/>
        </w:trPr>
        <w:tc>
          <w:tcPr>
            <w:tcW w:w="569" w:type="dxa"/>
            <w:tcBorders>
              <w:top w:val="single" w:sz="6" w:space="0" w:color="auto"/>
              <w:left w:val="single" w:sz="6" w:space="0" w:color="auto"/>
              <w:bottom w:val="single" w:sz="6" w:space="0" w:color="auto"/>
              <w:right w:val="single" w:sz="6" w:space="0" w:color="auto"/>
            </w:tcBorders>
            <w:vAlign w:val="center"/>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w:t>
            </w:r>
          </w:p>
        </w:tc>
        <w:tc>
          <w:tcPr>
            <w:tcW w:w="1985" w:type="dxa"/>
            <w:tcBorders>
              <w:top w:val="single" w:sz="6" w:space="0" w:color="auto"/>
              <w:left w:val="single" w:sz="6" w:space="0" w:color="auto"/>
              <w:bottom w:val="single" w:sz="6" w:space="0" w:color="auto"/>
              <w:right w:val="single" w:sz="6" w:space="0" w:color="auto"/>
            </w:tcBorders>
            <w:vAlign w:val="center"/>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Общая физическая подготовка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138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133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115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762032" w:rsidRPr="00C07883" w:rsidRDefault="00B529C9"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167</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762032" w:rsidRPr="00C07883" w:rsidRDefault="00B529C9"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169</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762032" w:rsidRPr="00C07883" w:rsidRDefault="00B529C9"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157</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762032" w:rsidRPr="00C07883" w:rsidRDefault="00943718"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230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762032" w:rsidRPr="00C07883" w:rsidRDefault="00943718"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213</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762032" w:rsidRPr="00C07883" w:rsidRDefault="001C4933"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210</w:t>
            </w:r>
          </w:p>
        </w:tc>
      </w:tr>
      <w:tr w:rsidR="00C07883" w:rsidRPr="00C07883" w:rsidTr="00762032">
        <w:trPr>
          <w:trHeight w:val="372"/>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2</w:t>
            </w:r>
          </w:p>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 xml:space="preserve">  Специальная  физическая подготовка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83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120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129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129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B529C9"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193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B529C9"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228</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62032" w:rsidRPr="00C07883" w:rsidRDefault="00B529C9"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273</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762032" w:rsidRPr="00C07883" w:rsidRDefault="00943718"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396</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762032" w:rsidRPr="00C07883" w:rsidRDefault="001C4933"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445</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762032" w:rsidRPr="00C07883" w:rsidRDefault="001C4933"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486</w:t>
            </w:r>
          </w:p>
        </w:tc>
      </w:tr>
      <w:tr w:rsidR="00C07883" w:rsidRPr="00C07883" w:rsidTr="00762032">
        <w:trPr>
          <w:trHeight w:val="380"/>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 xml:space="preserve">3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 xml:space="preserve"> Техническая подготовка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52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92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175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184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B529C9" w:rsidP="00B529C9">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252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B529C9" w:rsidP="00B529C9">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 xml:space="preserve"> 288</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62032" w:rsidRPr="00C07883" w:rsidRDefault="00B529C9" w:rsidP="00B529C9">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332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762032" w:rsidRPr="00C07883" w:rsidRDefault="00943718"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202</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762032" w:rsidRPr="00C07883" w:rsidRDefault="001C4933"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sz w:val="28"/>
                <w:szCs w:val="28"/>
              </w:rPr>
              <w:t>233</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762032" w:rsidRPr="00C07883" w:rsidRDefault="001C4933"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254</w:t>
            </w:r>
          </w:p>
        </w:tc>
      </w:tr>
      <w:tr w:rsidR="00C07883" w:rsidRPr="00C07883" w:rsidTr="00762032">
        <w:trPr>
          <w:trHeight w:val="380"/>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lastRenderedPageBreak/>
              <w:t xml:space="preserve">4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Тактическая</w:t>
            </w:r>
            <w:proofErr w:type="gramStart"/>
            <w:r w:rsidRPr="00C07883">
              <w:rPr>
                <w:rFonts w:ascii="Times New Roman" w:hAnsi="Times New Roman" w:cs="Times New Roman"/>
                <w:sz w:val="28"/>
                <w:szCs w:val="28"/>
              </w:rPr>
              <w:t xml:space="preserve"> ,</w:t>
            </w:r>
            <w:proofErr w:type="gramEnd"/>
            <w:r w:rsidRPr="00C07883">
              <w:rPr>
                <w:rFonts w:ascii="Times New Roman" w:hAnsi="Times New Roman" w:cs="Times New Roman"/>
                <w:sz w:val="28"/>
                <w:szCs w:val="28"/>
              </w:rPr>
              <w:t xml:space="preserve">  теоретическая, психологическая подготовка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762032"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762032"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762032"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762032"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B529C9"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B529C9"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22</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62032" w:rsidRPr="00C07883" w:rsidRDefault="00B529C9"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25</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762032" w:rsidRPr="00C07883" w:rsidRDefault="00943718"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18</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762032" w:rsidRPr="00C07883" w:rsidRDefault="001C4933"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30</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762032" w:rsidRPr="00C07883" w:rsidRDefault="001C4933"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44</w:t>
            </w:r>
          </w:p>
        </w:tc>
      </w:tr>
      <w:tr w:rsidR="00C07883" w:rsidRPr="00C07883" w:rsidTr="00762032">
        <w:trPr>
          <w:trHeight w:val="380"/>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 xml:space="preserve"> 5</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sz w:val="28"/>
                <w:szCs w:val="28"/>
              </w:rPr>
              <w:t xml:space="preserve">Участие в соревнованиях,  инструкторская  и  судейская практика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762032"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762032"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762032"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762032"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18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B529C9"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62032" w:rsidRPr="00C07883" w:rsidRDefault="00B529C9"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29</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62032" w:rsidRPr="00C07883" w:rsidRDefault="00B529C9"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41</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762032" w:rsidRPr="00C07883" w:rsidRDefault="00943718"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74</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762032" w:rsidRPr="00C07883" w:rsidRDefault="001C4933"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91</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762032" w:rsidRPr="00C07883" w:rsidRDefault="001C4933" w:rsidP="00762032">
            <w:pPr>
              <w:tabs>
                <w:tab w:val="left" w:pos="2802"/>
              </w:tabs>
              <w:jc w:val="center"/>
              <w:rPr>
                <w:rFonts w:ascii="Times New Roman" w:hAnsi="Times New Roman" w:cs="Times New Roman"/>
                <w:iCs/>
                <w:sz w:val="28"/>
                <w:szCs w:val="28"/>
              </w:rPr>
            </w:pPr>
            <w:r w:rsidRPr="00C07883">
              <w:rPr>
                <w:rFonts w:ascii="Times New Roman" w:hAnsi="Times New Roman" w:cs="Times New Roman"/>
                <w:iCs/>
                <w:sz w:val="28"/>
                <w:szCs w:val="28"/>
              </w:rPr>
              <w:t>110</w:t>
            </w:r>
          </w:p>
        </w:tc>
      </w:tr>
      <w:tr w:rsidR="00C07883" w:rsidRPr="00C07883" w:rsidTr="00762032">
        <w:trPr>
          <w:trHeight w:val="457"/>
        </w:trPr>
        <w:tc>
          <w:tcPr>
            <w:tcW w:w="255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sz w:val="28"/>
                <w:szCs w:val="28"/>
              </w:rPr>
            </w:pPr>
            <w:r w:rsidRPr="00C07883">
              <w:rPr>
                <w:rFonts w:ascii="Times New Roman" w:hAnsi="Times New Roman" w:cs="Times New Roman"/>
                <w:bCs/>
                <w:sz w:val="28"/>
                <w:szCs w:val="28"/>
              </w:rPr>
              <w:t xml:space="preserve">Общее количество учебных часов в год </w:t>
            </w:r>
            <w:r w:rsidRPr="00C07883">
              <w:rPr>
                <w:rFonts w:ascii="Times New Roman" w:hAnsi="Times New Roman" w:cs="Times New Roman"/>
                <w:sz w:val="28"/>
                <w:szCs w:val="28"/>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276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368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460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644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736</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828</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920</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1012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762032" w:rsidRPr="00C07883" w:rsidRDefault="00762032" w:rsidP="00762032">
            <w:pPr>
              <w:tabs>
                <w:tab w:val="left" w:pos="2802"/>
              </w:tabs>
              <w:jc w:val="center"/>
              <w:rPr>
                <w:rFonts w:ascii="Times New Roman" w:hAnsi="Times New Roman" w:cs="Times New Roman"/>
                <w:bCs/>
                <w:sz w:val="28"/>
                <w:szCs w:val="28"/>
              </w:rPr>
            </w:pPr>
            <w:r w:rsidRPr="00C07883">
              <w:rPr>
                <w:rFonts w:ascii="Times New Roman" w:hAnsi="Times New Roman" w:cs="Times New Roman"/>
                <w:bCs/>
                <w:sz w:val="28"/>
                <w:szCs w:val="28"/>
              </w:rPr>
              <w:t>1104</w:t>
            </w:r>
          </w:p>
        </w:tc>
      </w:tr>
    </w:tbl>
    <w:p w:rsidR="00762032" w:rsidRPr="00C07883" w:rsidRDefault="00762032" w:rsidP="007973BB">
      <w:pPr>
        <w:tabs>
          <w:tab w:val="left" w:pos="2802"/>
        </w:tabs>
        <w:jc w:val="center"/>
        <w:rPr>
          <w:rFonts w:ascii="Times New Roman" w:hAnsi="Times New Roman" w:cs="Times New Roman"/>
          <w:i/>
          <w:sz w:val="28"/>
          <w:szCs w:val="28"/>
        </w:rPr>
      </w:pPr>
    </w:p>
    <w:p w:rsidR="002D55A7" w:rsidRPr="00C07883" w:rsidRDefault="00845372" w:rsidP="00845372">
      <w:pPr>
        <w:tabs>
          <w:tab w:val="left" w:pos="3133"/>
        </w:tabs>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С увеличением общего объёма часов изменяется по годам обучения соотношение времени на различные виды подготовки. Из года в год повышается удельный вес нагрузок на спортивно – техническую, специальную физическую, технико-тактическую подготовку. Постепенно уменьшается объём нагрузок, направленных на ОФП</w:t>
      </w:r>
      <w:r w:rsidR="00A82358" w:rsidRPr="00C07883">
        <w:rPr>
          <w:rFonts w:ascii="Times New Roman" w:hAnsi="Times New Roman" w:cs="Times New Roman"/>
          <w:sz w:val="28"/>
          <w:szCs w:val="28"/>
        </w:rPr>
        <w:t xml:space="preserve"> в процентном соотношении.</w:t>
      </w:r>
    </w:p>
    <w:p w:rsidR="00C07883" w:rsidRPr="00C07883" w:rsidRDefault="00C07883" w:rsidP="00DB76D8">
      <w:pPr>
        <w:tabs>
          <w:tab w:val="left" w:pos="4301"/>
        </w:tabs>
        <w:spacing w:line="360" w:lineRule="auto"/>
        <w:contextualSpacing/>
        <w:jc w:val="center"/>
        <w:rPr>
          <w:rFonts w:ascii="Times New Roman" w:hAnsi="Times New Roman" w:cs="Times New Roman"/>
          <w:sz w:val="28"/>
          <w:szCs w:val="28"/>
        </w:rPr>
      </w:pPr>
    </w:p>
    <w:p w:rsidR="00EC7CF6" w:rsidRPr="00C07883" w:rsidRDefault="00A97257" w:rsidP="00DB76D8">
      <w:pPr>
        <w:tabs>
          <w:tab w:val="left" w:pos="4301"/>
        </w:tabs>
        <w:spacing w:line="360" w:lineRule="auto"/>
        <w:contextualSpacing/>
        <w:jc w:val="center"/>
        <w:rPr>
          <w:rFonts w:ascii="Times New Roman" w:hAnsi="Times New Roman" w:cs="Times New Roman"/>
          <w:sz w:val="28"/>
          <w:szCs w:val="28"/>
        </w:rPr>
      </w:pPr>
      <w:r w:rsidRPr="00C07883">
        <w:rPr>
          <w:rFonts w:ascii="Times New Roman" w:hAnsi="Times New Roman" w:cs="Times New Roman"/>
          <w:sz w:val="28"/>
          <w:szCs w:val="28"/>
        </w:rPr>
        <w:t>2.1.</w:t>
      </w:r>
      <w:r w:rsidR="00535ADC" w:rsidRPr="00C07883">
        <w:rPr>
          <w:rFonts w:ascii="Times New Roman" w:hAnsi="Times New Roman" w:cs="Times New Roman"/>
          <w:sz w:val="28"/>
          <w:szCs w:val="28"/>
        </w:rPr>
        <w:t xml:space="preserve">ЦЕЛИ, </w:t>
      </w:r>
      <w:r w:rsidR="00EC7CF6" w:rsidRPr="00C07883">
        <w:rPr>
          <w:rFonts w:ascii="Times New Roman" w:hAnsi="Times New Roman" w:cs="Times New Roman"/>
          <w:sz w:val="28"/>
          <w:szCs w:val="28"/>
        </w:rPr>
        <w:t>ЗАДАЧИ И  ПРЕИМУЩЕСТВЕННАЯ НАПРАВЛЕННОСТЬ ТРЕНИРОВОЧНОГО ПРОЦЕССА</w:t>
      </w:r>
    </w:p>
    <w:p w:rsidR="00535ADC" w:rsidRPr="00C07883" w:rsidRDefault="00535ADC" w:rsidP="00045F20">
      <w:pPr>
        <w:tabs>
          <w:tab w:val="left" w:pos="4301"/>
        </w:tabs>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Целью спортивной подготовки велосипедиста является достижение максимально высокого  для данного индивидуума спортивного результата.</w:t>
      </w:r>
    </w:p>
    <w:p w:rsidR="00EC7CF6" w:rsidRPr="00C07883" w:rsidRDefault="00EC7CF6" w:rsidP="00045F20">
      <w:pPr>
        <w:tabs>
          <w:tab w:val="left" w:pos="4301"/>
        </w:tabs>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Распределение времени в учебном плане на основные разделы подготовки по годам обучения необходимо осуществлять в соответствии с конкретными задачами многолетней подготовки:</w:t>
      </w:r>
    </w:p>
    <w:p w:rsidR="00EC7CF6" w:rsidRPr="00C07883" w:rsidRDefault="00EC7CF6" w:rsidP="00DB76D8">
      <w:p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1. Этап начальной подготовки.</w:t>
      </w:r>
    </w:p>
    <w:p w:rsidR="00EC7CF6" w:rsidRPr="00C07883" w:rsidRDefault="00EC7CF6" w:rsidP="00DB76D8">
      <w:p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На этап начальной подготовки зачисляются учащиеся общеобразовательных школ, желающие заниматься спортом и имеющие письменное разрешение врача-педиатра. </w:t>
      </w:r>
    </w:p>
    <w:p w:rsidR="00EC7CF6" w:rsidRPr="00C07883" w:rsidRDefault="00EC7CF6" w:rsidP="00DB76D8">
      <w:pPr>
        <w:tabs>
          <w:tab w:val="left" w:pos="4301"/>
        </w:tabs>
        <w:spacing w:line="360" w:lineRule="auto"/>
        <w:contextualSpacing/>
        <w:jc w:val="both"/>
        <w:rPr>
          <w:rFonts w:ascii="Times New Roman" w:hAnsi="Times New Roman" w:cs="Times New Roman"/>
          <w:i/>
          <w:sz w:val="28"/>
          <w:szCs w:val="28"/>
        </w:rPr>
      </w:pPr>
      <w:r w:rsidRPr="00C07883">
        <w:rPr>
          <w:rFonts w:ascii="Times New Roman" w:hAnsi="Times New Roman" w:cs="Times New Roman"/>
          <w:i/>
          <w:sz w:val="28"/>
          <w:szCs w:val="28"/>
        </w:rPr>
        <w:t>Направленность этапа начальной подготовки:</w:t>
      </w:r>
    </w:p>
    <w:p w:rsidR="00EC7CF6" w:rsidRPr="00C07883" w:rsidRDefault="00EC7CF6" w:rsidP="00DB76D8">
      <w:pPr>
        <w:numPr>
          <w:ilvl w:val="0"/>
          <w:numId w:val="1"/>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укрепление здоровья, улучшение физического развития</w:t>
      </w:r>
      <w:r w:rsidR="00D11B65" w:rsidRPr="00C07883">
        <w:rPr>
          <w:rFonts w:ascii="Times New Roman" w:hAnsi="Times New Roman" w:cs="Times New Roman"/>
          <w:sz w:val="28"/>
          <w:szCs w:val="28"/>
        </w:rPr>
        <w:t>;</w:t>
      </w:r>
    </w:p>
    <w:p w:rsidR="00EC7CF6" w:rsidRPr="00C07883" w:rsidRDefault="00EC7CF6" w:rsidP="00DB76D8">
      <w:pPr>
        <w:numPr>
          <w:ilvl w:val="0"/>
          <w:numId w:val="1"/>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 xml:space="preserve">овладение основами техники </w:t>
      </w:r>
      <w:r w:rsidR="000A7017" w:rsidRPr="00C07883">
        <w:rPr>
          <w:rFonts w:ascii="Times New Roman" w:hAnsi="Times New Roman" w:cs="Times New Roman"/>
          <w:sz w:val="28"/>
          <w:szCs w:val="28"/>
        </w:rPr>
        <w:t xml:space="preserve">по виду спорта </w:t>
      </w:r>
      <w:proofErr w:type="spellStart"/>
      <w:r w:rsidR="000A7017" w:rsidRPr="00C07883">
        <w:rPr>
          <w:rFonts w:ascii="Times New Roman" w:hAnsi="Times New Roman" w:cs="Times New Roman"/>
          <w:sz w:val="28"/>
          <w:szCs w:val="28"/>
        </w:rPr>
        <w:t>велоспорт-маунтинбайк</w:t>
      </w:r>
      <w:proofErr w:type="spellEnd"/>
      <w:r w:rsidR="00D11B65" w:rsidRPr="00C07883">
        <w:rPr>
          <w:rFonts w:ascii="Times New Roman" w:hAnsi="Times New Roman" w:cs="Times New Roman"/>
          <w:sz w:val="28"/>
          <w:szCs w:val="28"/>
        </w:rPr>
        <w:t>;</w:t>
      </w:r>
    </w:p>
    <w:p w:rsidR="00EC7CF6" w:rsidRPr="00C07883" w:rsidRDefault="00EC7CF6" w:rsidP="00DB76D8">
      <w:pPr>
        <w:numPr>
          <w:ilvl w:val="0"/>
          <w:numId w:val="1"/>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приобретение разносторонней физической подготовленности на основе занятий различными видами спорта</w:t>
      </w:r>
      <w:r w:rsidR="00D11B65" w:rsidRPr="00C07883">
        <w:rPr>
          <w:rFonts w:ascii="Times New Roman" w:hAnsi="Times New Roman" w:cs="Times New Roman"/>
          <w:sz w:val="28"/>
          <w:szCs w:val="28"/>
        </w:rPr>
        <w:t>;</w:t>
      </w:r>
    </w:p>
    <w:p w:rsidR="00EC7CF6" w:rsidRPr="00C07883" w:rsidRDefault="00D11B65" w:rsidP="00DB76D8">
      <w:pPr>
        <w:numPr>
          <w:ilvl w:val="0"/>
          <w:numId w:val="1"/>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отбор перспективных спортсменов для дальнейших занятий;</w:t>
      </w:r>
    </w:p>
    <w:p w:rsidR="00EC7CF6" w:rsidRPr="00C07883" w:rsidRDefault="00EC7CF6" w:rsidP="00DB76D8">
      <w:pPr>
        <w:numPr>
          <w:ilvl w:val="0"/>
          <w:numId w:val="1"/>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привитие стойкого интереса к занятиям спортом</w:t>
      </w:r>
    </w:p>
    <w:p w:rsidR="00EC7CF6" w:rsidRPr="00C07883" w:rsidRDefault="00EC7CF6" w:rsidP="00DB76D8">
      <w:p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Основные задачи этапа начальной подготовки по велоспорту:</w:t>
      </w:r>
    </w:p>
    <w:p w:rsidR="00EC7CF6" w:rsidRPr="00C07883" w:rsidRDefault="00EC7CF6" w:rsidP="00DB76D8">
      <w:p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1 год обучения</w:t>
      </w:r>
    </w:p>
    <w:p w:rsidR="00EC7CF6" w:rsidRPr="00C07883" w:rsidRDefault="00EC7CF6" w:rsidP="00DB76D8">
      <w:pPr>
        <w:numPr>
          <w:ilvl w:val="0"/>
          <w:numId w:val="2"/>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начальное обучение велоспорту</w:t>
      </w:r>
    </w:p>
    <w:p w:rsidR="00EC7CF6" w:rsidRPr="00C07883" w:rsidRDefault="00EC7CF6" w:rsidP="00DB76D8">
      <w:pPr>
        <w:numPr>
          <w:ilvl w:val="0"/>
          <w:numId w:val="2"/>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общефизическая подготовка</w:t>
      </w:r>
    </w:p>
    <w:p w:rsidR="00EC7CF6" w:rsidRPr="00C07883" w:rsidRDefault="00EC7CF6" w:rsidP="00DB76D8">
      <w:pPr>
        <w:numPr>
          <w:ilvl w:val="0"/>
          <w:numId w:val="2"/>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теоретическая подготовка</w:t>
      </w:r>
    </w:p>
    <w:p w:rsidR="00EC7CF6" w:rsidRPr="00C07883" w:rsidRDefault="00EC7CF6" w:rsidP="00DB76D8">
      <w:pPr>
        <w:numPr>
          <w:ilvl w:val="0"/>
          <w:numId w:val="2"/>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изучение техники </w:t>
      </w:r>
      <w:r w:rsidR="00D11B65" w:rsidRPr="00C07883">
        <w:rPr>
          <w:rFonts w:ascii="Times New Roman" w:hAnsi="Times New Roman" w:cs="Times New Roman"/>
          <w:sz w:val="28"/>
          <w:szCs w:val="28"/>
        </w:rPr>
        <w:t xml:space="preserve">по пересеченной местности </w:t>
      </w:r>
    </w:p>
    <w:p w:rsidR="00EC7CF6" w:rsidRPr="00C07883" w:rsidRDefault="00EC7CF6" w:rsidP="00163BCB">
      <w:pPr>
        <w:numPr>
          <w:ilvl w:val="0"/>
          <w:numId w:val="2"/>
        </w:numPr>
        <w:tabs>
          <w:tab w:val="left" w:pos="4301"/>
        </w:tabs>
        <w:contextualSpacing/>
        <w:jc w:val="both"/>
        <w:rPr>
          <w:rFonts w:ascii="Times New Roman" w:hAnsi="Times New Roman" w:cs="Times New Roman"/>
          <w:sz w:val="28"/>
          <w:szCs w:val="28"/>
        </w:rPr>
      </w:pPr>
      <w:r w:rsidRPr="00C07883">
        <w:rPr>
          <w:rFonts w:ascii="Times New Roman" w:hAnsi="Times New Roman" w:cs="Times New Roman"/>
          <w:sz w:val="28"/>
          <w:szCs w:val="28"/>
        </w:rPr>
        <w:t>сдача зачётов по теоретической подготовке</w:t>
      </w:r>
    </w:p>
    <w:p w:rsidR="00D11B65" w:rsidRPr="00C07883" w:rsidRDefault="00EC7CF6" w:rsidP="00163BCB">
      <w:pPr>
        <w:pStyle w:val="aa"/>
        <w:numPr>
          <w:ilvl w:val="0"/>
          <w:numId w:val="2"/>
        </w:numPr>
        <w:rPr>
          <w:rFonts w:ascii="Times New Roman" w:hAnsi="Times New Roman" w:cs="Times New Roman"/>
          <w:sz w:val="28"/>
          <w:szCs w:val="28"/>
        </w:rPr>
      </w:pPr>
      <w:r w:rsidRPr="00C07883">
        <w:rPr>
          <w:rFonts w:ascii="Times New Roman" w:hAnsi="Times New Roman" w:cs="Times New Roman"/>
          <w:sz w:val="28"/>
          <w:szCs w:val="28"/>
        </w:rPr>
        <w:t xml:space="preserve">участие в соревнованиях </w:t>
      </w:r>
      <w:r w:rsidR="00D11B65" w:rsidRPr="00C07883">
        <w:rPr>
          <w:rFonts w:ascii="Times New Roman" w:hAnsi="Times New Roman" w:cs="Times New Roman"/>
          <w:sz w:val="28"/>
          <w:szCs w:val="28"/>
        </w:rPr>
        <w:t xml:space="preserve">по </w:t>
      </w:r>
      <w:proofErr w:type="spellStart"/>
      <w:r w:rsidR="00D11B65" w:rsidRPr="00C07883">
        <w:rPr>
          <w:rFonts w:ascii="Times New Roman" w:hAnsi="Times New Roman" w:cs="Times New Roman"/>
          <w:sz w:val="28"/>
          <w:szCs w:val="28"/>
        </w:rPr>
        <w:t>велоспорту-маунтинбайк</w:t>
      </w:r>
      <w:proofErr w:type="spellEnd"/>
      <w:r w:rsidR="00163BCB" w:rsidRPr="00C07883">
        <w:rPr>
          <w:rFonts w:ascii="Times New Roman" w:hAnsi="Times New Roman" w:cs="Times New Roman"/>
          <w:sz w:val="28"/>
          <w:szCs w:val="28"/>
        </w:rPr>
        <w:t xml:space="preserve"> </w:t>
      </w:r>
      <w:r w:rsidR="00D11B65" w:rsidRPr="00C07883">
        <w:t xml:space="preserve"> </w:t>
      </w:r>
      <w:r w:rsidR="00163BCB" w:rsidRPr="00C07883">
        <w:rPr>
          <w:rFonts w:ascii="Times New Roman" w:hAnsi="Times New Roman" w:cs="Times New Roman"/>
          <w:sz w:val="28"/>
          <w:szCs w:val="28"/>
        </w:rPr>
        <w:t xml:space="preserve"> </w:t>
      </w:r>
      <w:r w:rsidR="00D11B65" w:rsidRPr="00C07883">
        <w:rPr>
          <w:rFonts w:ascii="Times New Roman" w:hAnsi="Times New Roman" w:cs="Times New Roman"/>
          <w:sz w:val="28"/>
          <w:szCs w:val="28"/>
        </w:rPr>
        <w:t xml:space="preserve"> с целью выполнения норм 3 спортивного разряда</w:t>
      </w:r>
    </w:p>
    <w:p w:rsidR="00EC7CF6" w:rsidRPr="00C07883" w:rsidRDefault="00163BCB" w:rsidP="00163BCB">
      <w:pPr>
        <w:tabs>
          <w:tab w:val="left" w:pos="4301"/>
        </w:tabs>
        <w:spacing w:line="360" w:lineRule="auto"/>
        <w:ind w:left="360"/>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w:t>
      </w:r>
      <w:r w:rsidR="00045F20" w:rsidRPr="00C07883">
        <w:rPr>
          <w:rFonts w:ascii="Times New Roman" w:hAnsi="Times New Roman" w:cs="Times New Roman"/>
          <w:sz w:val="28"/>
          <w:szCs w:val="28"/>
        </w:rPr>
        <w:t>Тренировочный этап.</w:t>
      </w:r>
    </w:p>
    <w:p w:rsidR="00EC7CF6" w:rsidRPr="00C07883" w:rsidRDefault="00EC7CF6" w:rsidP="00DB76D8">
      <w:p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Формируется на конкурсной основе из здоровых и практически здоровых учащихся, прошедших необходимую подготовку не менее 1 года и выполнивших приёмные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w:t>
      </w:r>
    </w:p>
    <w:p w:rsidR="00EC7CF6" w:rsidRPr="00C07883" w:rsidRDefault="00EC7CF6" w:rsidP="00DB76D8">
      <w:pPr>
        <w:tabs>
          <w:tab w:val="left" w:pos="4301"/>
        </w:tabs>
        <w:spacing w:line="360" w:lineRule="auto"/>
        <w:contextualSpacing/>
        <w:jc w:val="both"/>
        <w:rPr>
          <w:rFonts w:ascii="Times New Roman" w:hAnsi="Times New Roman" w:cs="Times New Roman"/>
          <w:i/>
          <w:sz w:val="28"/>
          <w:szCs w:val="28"/>
        </w:rPr>
      </w:pPr>
      <w:r w:rsidRPr="00C07883">
        <w:rPr>
          <w:rFonts w:ascii="Times New Roman" w:hAnsi="Times New Roman" w:cs="Times New Roman"/>
          <w:i/>
          <w:sz w:val="28"/>
          <w:szCs w:val="28"/>
        </w:rPr>
        <w:t>Направленность этапа начальной спортивной специализации (до 2-х лет обучения):</w:t>
      </w:r>
    </w:p>
    <w:p w:rsidR="00EC7CF6" w:rsidRPr="00C07883" w:rsidRDefault="00EC7CF6" w:rsidP="00DB76D8">
      <w:pPr>
        <w:numPr>
          <w:ilvl w:val="0"/>
          <w:numId w:val="4"/>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повышение уровня разносторонней физической и функциональной подготовленности</w:t>
      </w:r>
      <w:r w:rsidR="00D11B65" w:rsidRPr="00C07883">
        <w:rPr>
          <w:rFonts w:ascii="Times New Roman" w:hAnsi="Times New Roman" w:cs="Times New Roman"/>
          <w:sz w:val="28"/>
          <w:szCs w:val="28"/>
        </w:rPr>
        <w:t>;</w:t>
      </w:r>
    </w:p>
    <w:p w:rsidR="00EC7CF6" w:rsidRPr="00C07883" w:rsidRDefault="00EC7CF6" w:rsidP="00DB76D8">
      <w:pPr>
        <w:numPr>
          <w:ilvl w:val="0"/>
          <w:numId w:val="4"/>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овладение основами техники</w:t>
      </w:r>
      <w:r w:rsidR="00D11B65" w:rsidRPr="00C07883">
        <w:rPr>
          <w:rFonts w:ascii="Times New Roman" w:hAnsi="Times New Roman" w:cs="Times New Roman"/>
          <w:sz w:val="28"/>
          <w:szCs w:val="28"/>
        </w:rPr>
        <w:t>;</w:t>
      </w:r>
    </w:p>
    <w:p w:rsidR="00EC7CF6" w:rsidRPr="00C07883" w:rsidRDefault="00EC7CF6" w:rsidP="00DB76D8">
      <w:pPr>
        <w:numPr>
          <w:ilvl w:val="0"/>
          <w:numId w:val="4"/>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приобретение соревновательного опыта путём участия в соревнованиях по различным видам спорта</w:t>
      </w:r>
      <w:r w:rsidR="00D11B65" w:rsidRPr="00C07883">
        <w:rPr>
          <w:rFonts w:ascii="Times New Roman" w:hAnsi="Times New Roman" w:cs="Times New Roman"/>
          <w:sz w:val="28"/>
          <w:szCs w:val="28"/>
        </w:rPr>
        <w:t>;</w:t>
      </w:r>
    </w:p>
    <w:p w:rsidR="00EC7CF6" w:rsidRPr="00C07883" w:rsidRDefault="00EC7CF6" w:rsidP="00DB76D8">
      <w:pPr>
        <w:numPr>
          <w:ilvl w:val="0"/>
          <w:numId w:val="4"/>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уточнение спортивной специализации</w:t>
      </w:r>
      <w:r w:rsidR="00D11B65" w:rsidRPr="00C07883">
        <w:rPr>
          <w:rFonts w:ascii="Times New Roman" w:hAnsi="Times New Roman" w:cs="Times New Roman"/>
          <w:sz w:val="28"/>
          <w:szCs w:val="28"/>
        </w:rPr>
        <w:t xml:space="preserve"> </w:t>
      </w:r>
    </w:p>
    <w:p w:rsidR="00D11B65" w:rsidRPr="00C07883" w:rsidRDefault="00D11B65" w:rsidP="00DB76D8">
      <w:pPr>
        <w:numPr>
          <w:ilvl w:val="0"/>
          <w:numId w:val="4"/>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укрепление здоровья спортсменов</w:t>
      </w:r>
    </w:p>
    <w:p w:rsidR="00EC7CF6" w:rsidRPr="00C07883" w:rsidRDefault="00EC7CF6" w:rsidP="00DB76D8">
      <w:p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Основные задачи </w:t>
      </w:r>
      <w:r w:rsidR="000226D2" w:rsidRPr="00C07883">
        <w:rPr>
          <w:rFonts w:ascii="Times New Roman" w:hAnsi="Times New Roman" w:cs="Times New Roman"/>
          <w:sz w:val="28"/>
          <w:szCs w:val="28"/>
        </w:rPr>
        <w:t xml:space="preserve"> тренировочного </w:t>
      </w:r>
      <w:r w:rsidRPr="00C07883">
        <w:rPr>
          <w:rFonts w:ascii="Times New Roman" w:hAnsi="Times New Roman" w:cs="Times New Roman"/>
          <w:sz w:val="28"/>
          <w:szCs w:val="28"/>
        </w:rPr>
        <w:t>этапа</w:t>
      </w:r>
      <w:r w:rsidR="00AE258B" w:rsidRPr="00C07883">
        <w:rPr>
          <w:rFonts w:ascii="Times New Roman" w:hAnsi="Times New Roman" w:cs="Times New Roman"/>
          <w:sz w:val="28"/>
          <w:szCs w:val="28"/>
        </w:rPr>
        <w:t xml:space="preserve"> </w:t>
      </w:r>
      <w:r w:rsidRPr="00C07883">
        <w:rPr>
          <w:rFonts w:ascii="Times New Roman" w:hAnsi="Times New Roman" w:cs="Times New Roman"/>
          <w:sz w:val="28"/>
          <w:szCs w:val="28"/>
        </w:rPr>
        <w:t>подготовки по велоспорту:</w:t>
      </w:r>
    </w:p>
    <w:p w:rsidR="00EC7CF6" w:rsidRPr="00C07883" w:rsidRDefault="00EC7CF6" w:rsidP="00DB76D8">
      <w:p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1</w:t>
      </w:r>
      <w:r w:rsidR="00D11B65" w:rsidRPr="00C07883">
        <w:rPr>
          <w:rFonts w:ascii="Times New Roman" w:hAnsi="Times New Roman" w:cs="Times New Roman"/>
          <w:sz w:val="28"/>
          <w:szCs w:val="28"/>
        </w:rPr>
        <w:t>-2</w:t>
      </w:r>
      <w:r w:rsidRPr="00C07883">
        <w:rPr>
          <w:rFonts w:ascii="Times New Roman" w:hAnsi="Times New Roman" w:cs="Times New Roman"/>
          <w:sz w:val="28"/>
          <w:szCs w:val="28"/>
        </w:rPr>
        <w:t xml:space="preserve"> год</w:t>
      </w:r>
      <w:r w:rsidR="00D11B65" w:rsidRPr="00C07883">
        <w:rPr>
          <w:rFonts w:ascii="Times New Roman" w:hAnsi="Times New Roman" w:cs="Times New Roman"/>
          <w:sz w:val="28"/>
          <w:szCs w:val="28"/>
        </w:rPr>
        <w:t xml:space="preserve">ов </w:t>
      </w:r>
      <w:r w:rsidRPr="00C07883">
        <w:rPr>
          <w:rFonts w:ascii="Times New Roman" w:hAnsi="Times New Roman" w:cs="Times New Roman"/>
          <w:sz w:val="28"/>
          <w:szCs w:val="28"/>
        </w:rPr>
        <w:t xml:space="preserve"> обучения</w:t>
      </w:r>
    </w:p>
    <w:p w:rsidR="00EC7CF6" w:rsidRPr="00C07883" w:rsidRDefault="00EC7CF6" w:rsidP="00DB76D8">
      <w:pPr>
        <w:numPr>
          <w:ilvl w:val="0"/>
          <w:numId w:val="5"/>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повышение уровня общей и специальной физической подготовке</w:t>
      </w:r>
    </w:p>
    <w:p w:rsidR="00EC7CF6" w:rsidRPr="00C07883" w:rsidRDefault="00EC7CF6" w:rsidP="00DB76D8">
      <w:pPr>
        <w:numPr>
          <w:ilvl w:val="0"/>
          <w:numId w:val="5"/>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изучение техники и тактики езды в индивидуальных, командных и групповых гонках на шоссе</w:t>
      </w:r>
    </w:p>
    <w:p w:rsidR="00EC7CF6" w:rsidRPr="00C07883" w:rsidRDefault="00EC7CF6" w:rsidP="00DB76D8">
      <w:pPr>
        <w:numPr>
          <w:ilvl w:val="0"/>
          <w:numId w:val="5"/>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изучение техники и тактики езды по кроссу</w:t>
      </w:r>
    </w:p>
    <w:p w:rsidR="00EC7CF6" w:rsidRPr="00C07883" w:rsidRDefault="00EC7CF6" w:rsidP="00DB76D8">
      <w:pPr>
        <w:numPr>
          <w:ilvl w:val="0"/>
          <w:numId w:val="5"/>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теоретическая подготовка  </w:t>
      </w:r>
    </w:p>
    <w:p w:rsidR="00EC7CF6" w:rsidRPr="00C07883" w:rsidRDefault="00EC7CF6" w:rsidP="00DB76D8">
      <w:pPr>
        <w:numPr>
          <w:ilvl w:val="0"/>
          <w:numId w:val="5"/>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сдача зачётов по ОФП, теоретической и практической подготовки</w:t>
      </w:r>
    </w:p>
    <w:p w:rsidR="00EC7CF6" w:rsidRPr="00C07883" w:rsidRDefault="00EC7CF6" w:rsidP="00163BCB">
      <w:pPr>
        <w:numPr>
          <w:ilvl w:val="0"/>
          <w:numId w:val="5"/>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участие в соревнованиях </w:t>
      </w:r>
      <w:r w:rsidR="00163BCB" w:rsidRPr="00C07883">
        <w:rPr>
          <w:rFonts w:ascii="Times New Roman" w:hAnsi="Times New Roman" w:cs="Times New Roman"/>
          <w:sz w:val="28"/>
          <w:szCs w:val="28"/>
        </w:rPr>
        <w:t xml:space="preserve">по </w:t>
      </w:r>
      <w:proofErr w:type="spellStart"/>
      <w:r w:rsidR="00163BCB" w:rsidRPr="00C07883">
        <w:rPr>
          <w:rFonts w:ascii="Times New Roman" w:hAnsi="Times New Roman" w:cs="Times New Roman"/>
          <w:sz w:val="28"/>
          <w:szCs w:val="28"/>
        </w:rPr>
        <w:t>велоспорту-маунтинбайк</w:t>
      </w:r>
      <w:proofErr w:type="spellEnd"/>
    </w:p>
    <w:p w:rsidR="00EC7CF6" w:rsidRPr="00C07883" w:rsidRDefault="00EC7CF6" w:rsidP="00DB76D8">
      <w:pPr>
        <w:numPr>
          <w:ilvl w:val="0"/>
          <w:numId w:val="6"/>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повышение уровня общей и специальной физической подготовки</w:t>
      </w:r>
    </w:p>
    <w:p w:rsidR="00EC7CF6" w:rsidRPr="00C07883" w:rsidRDefault="00EC7CF6" w:rsidP="00DB76D8">
      <w:pPr>
        <w:numPr>
          <w:ilvl w:val="0"/>
          <w:numId w:val="6"/>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изучение особенности техники и тактики езды </w:t>
      </w:r>
      <w:r w:rsidR="00163BCB" w:rsidRPr="00C07883">
        <w:rPr>
          <w:rFonts w:ascii="Times New Roman" w:hAnsi="Times New Roman" w:cs="Times New Roman"/>
          <w:sz w:val="28"/>
          <w:szCs w:val="28"/>
        </w:rPr>
        <w:t xml:space="preserve"> </w:t>
      </w:r>
    </w:p>
    <w:p w:rsidR="00EC7CF6" w:rsidRPr="00C07883" w:rsidRDefault="00EC7CF6" w:rsidP="00DB76D8">
      <w:pPr>
        <w:numPr>
          <w:ilvl w:val="0"/>
          <w:numId w:val="6"/>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сдача зачётов по ОФП, теоретической и практической подготовке</w:t>
      </w:r>
    </w:p>
    <w:p w:rsidR="00163BCB" w:rsidRPr="00C07883" w:rsidRDefault="00163BCB" w:rsidP="00DB76D8">
      <w:pPr>
        <w:numPr>
          <w:ilvl w:val="0"/>
          <w:numId w:val="6"/>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судейство соревнований по </w:t>
      </w:r>
      <w:proofErr w:type="spellStart"/>
      <w:r w:rsidRPr="00C07883">
        <w:rPr>
          <w:rFonts w:ascii="Times New Roman" w:hAnsi="Times New Roman" w:cs="Times New Roman"/>
          <w:sz w:val="28"/>
          <w:szCs w:val="28"/>
        </w:rPr>
        <w:t>велоспорту-маунтинбайк</w:t>
      </w:r>
      <w:proofErr w:type="spellEnd"/>
    </w:p>
    <w:p w:rsidR="00EC7CF6" w:rsidRPr="00C07883" w:rsidRDefault="00163BCB" w:rsidP="00163BCB">
      <w:pPr>
        <w:tabs>
          <w:tab w:val="left" w:pos="4301"/>
        </w:tabs>
        <w:spacing w:line="360" w:lineRule="auto"/>
        <w:ind w:left="426"/>
        <w:contextualSpacing/>
        <w:jc w:val="both"/>
        <w:rPr>
          <w:rFonts w:ascii="Times New Roman" w:hAnsi="Times New Roman" w:cs="Times New Roman"/>
          <w:i/>
          <w:sz w:val="28"/>
          <w:szCs w:val="28"/>
        </w:rPr>
      </w:pPr>
      <w:r w:rsidRPr="00C07883">
        <w:rPr>
          <w:rFonts w:ascii="Times New Roman" w:hAnsi="Times New Roman" w:cs="Times New Roman"/>
          <w:sz w:val="28"/>
          <w:szCs w:val="28"/>
        </w:rPr>
        <w:t xml:space="preserve"> </w:t>
      </w:r>
      <w:r w:rsidR="00EC7CF6" w:rsidRPr="00C07883">
        <w:rPr>
          <w:rFonts w:ascii="Times New Roman" w:hAnsi="Times New Roman" w:cs="Times New Roman"/>
          <w:i/>
          <w:sz w:val="28"/>
          <w:szCs w:val="28"/>
        </w:rPr>
        <w:t>Направленность этапа углубленной тренировки (свыше 2-х лет обучения):</w:t>
      </w:r>
    </w:p>
    <w:p w:rsidR="00EC7CF6" w:rsidRPr="00C07883" w:rsidRDefault="00EC7CF6" w:rsidP="00DB76D8">
      <w:pPr>
        <w:numPr>
          <w:ilvl w:val="0"/>
          <w:numId w:val="7"/>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совершенствование техники</w:t>
      </w:r>
    </w:p>
    <w:p w:rsidR="00EC7CF6" w:rsidRPr="00C07883" w:rsidRDefault="00EC7CF6" w:rsidP="00DB76D8">
      <w:pPr>
        <w:numPr>
          <w:ilvl w:val="0"/>
          <w:numId w:val="7"/>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развитие специальных физических качеств</w:t>
      </w:r>
    </w:p>
    <w:p w:rsidR="00EC7CF6" w:rsidRPr="00C07883" w:rsidRDefault="00EC7CF6" w:rsidP="00DB76D8">
      <w:pPr>
        <w:numPr>
          <w:ilvl w:val="0"/>
          <w:numId w:val="7"/>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повышение уровня функциональной подготовленности</w:t>
      </w:r>
    </w:p>
    <w:p w:rsidR="00EC7CF6" w:rsidRPr="00C07883" w:rsidRDefault="00EC7CF6" w:rsidP="00DB76D8">
      <w:pPr>
        <w:numPr>
          <w:ilvl w:val="0"/>
          <w:numId w:val="7"/>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накопление соревновательного опыта </w:t>
      </w:r>
    </w:p>
    <w:p w:rsidR="00EC7CF6" w:rsidRPr="00C07883" w:rsidRDefault="00EC7CF6" w:rsidP="00DB76D8">
      <w:p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Основные задачи этапа подготовки по велоспорту:</w:t>
      </w:r>
    </w:p>
    <w:p w:rsidR="00EC7CF6" w:rsidRPr="00C07883" w:rsidRDefault="00EC7CF6" w:rsidP="00DB76D8">
      <w:p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3 год обучения</w:t>
      </w:r>
    </w:p>
    <w:p w:rsidR="00EC7CF6" w:rsidRPr="00C07883" w:rsidRDefault="00EC7CF6" w:rsidP="00DB76D8">
      <w:pPr>
        <w:numPr>
          <w:ilvl w:val="0"/>
          <w:numId w:val="8"/>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повышения уровня специальной физической подготовки, технического и тактического мастерства</w:t>
      </w:r>
    </w:p>
    <w:p w:rsidR="00EC7CF6" w:rsidRPr="00C07883" w:rsidRDefault="00EC7CF6" w:rsidP="00DB76D8">
      <w:pPr>
        <w:numPr>
          <w:ilvl w:val="0"/>
          <w:numId w:val="8"/>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сдача зачётов по ОФП, теоретической и практической подготовке</w:t>
      </w:r>
    </w:p>
    <w:p w:rsidR="00EC7CF6" w:rsidRPr="00C07883" w:rsidRDefault="00EC7CF6" w:rsidP="00DB76D8">
      <w:pPr>
        <w:numPr>
          <w:ilvl w:val="0"/>
          <w:numId w:val="8"/>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судейство соревнований по велоспорту</w:t>
      </w:r>
    </w:p>
    <w:p w:rsidR="00EC7CF6" w:rsidRPr="00C07883" w:rsidRDefault="00EC7CF6" w:rsidP="00DB76D8">
      <w:p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4 год обучения</w:t>
      </w:r>
    </w:p>
    <w:p w:rsidR="00EC7CF6" w:rsidRPr="00C07883" w:rsidRDefault="00EC7CF6" w:rsidP="00DB76D8">
      <w:pPr>
        <w:numPr>
          <w:ilvl w:val="0"/>
          <w:numId w:val="9"/>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дальнейшее повышение уровня специальной физической подготовки, технического и тактического мастерства</w:t>
      </w:r>
    </w:p>
    <w:p w:rsidR="00163BCB" w:rsidRPr="00C07883" w:rsidRDefault="00163BCB" w:rsidP="00163BCB">
      <w:pPr>
        <w:pStyle w:val="aa"/>
        <w:numPr>
          <w:ilvl w:val="0"/>
          <w:numId w:val="9"/>
        </w:numPr>
        <w:rPr>
          <w:rFonts w:ascii="Times New Roman" w:hAnsi="Times New Roman" w:cs="Times New Roman"/>
          <w:sz w:val="28"/>
          <w:szCs w:val="28"/>
        </w:rPr>
      </w:pPr>
      <w:r w:rsidRPr="00C07883">
        <w:rPr>
          <w:rFonts w:ascii="Times New Roman" w:hAnsi="Times New Roman" w:cs="Times New Roman"/>
          <w:sz w:val="28"/>
          <w:szCs w:val="28"/>
        </w:rPr>
        <w:t>участие в соревнованиях с целью выполнения норм 3 спортивного разряда</w:t>
      </w:r>
    </w:p>
    <w:p w:rsidR="00EC7CF6" w:rsidRPr="00C07883" w:rsidRDefault="00EC7CF6" w:rsidP="00DB76D8">
      <w:pPr>
        <w:numPr>
          <w:ilvl w:val="0"/>
          <w:numId w:val="9"/>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сдача зачётов по ОФП, теоретической и практической подготовке</w:t>
      </w:r>
    </w:p>
    <w:p w:rsidR="00EC7CF6" w:rsidRPr="00C07883" w:rsidRDefault="00EC7CF6" w:rsidP="00DB76D8">
      <w:pPr>
        <w:numPr>
          <w:ilvl w:val="0"/>
          <w:numId w:val="9"/>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судейство соревнований по </w:t>
      </w:r>
      <w:proofErr w:type="spellStart"/>
      <w:r w:rsidR="00163BCB" w:rsidRPr="00C07883">
        <w:rPr>
          <w:rFonts w:ascii="Times New Roman" w:hAnsi="Times New Roman" w:cs="Times New Roman"/>
          <w:sz w:val="28"/>
          <w:szCs w:val="28"/>
        </w:rPr>
        <w:t>велоспорту-маунтинбайк</w:t>
      </w:r>
      <w:proofErr w:type="spellEnd"/>
    </w:p>
    <w:p w:rsidR="00EC7CF6" w:rsidRPr="00C07883" w:rsidRDefault="00EC7CF6" w:rsidP="00DB76D8">
      <w:p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5 год обучения</w:t>
      </w:r>
    </w:p>
    <w:p w:rsidR="00EC7CF6" w:rsidRPr="00C07883" w:rsidRDefault="00EC7CF6" w:rsidP="00DB76D8">
      <w:pPr>
        <w:numPr>
          <w:ilvl w:val="0"/>
          <w:numId w:val="10"/>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дальнейшее повышение уровня специальной физической подготовки, технического и тактического мастерства</w:t>
      </w:r>
    </w:p>
    <w:p w:rsidR="00EC7CF6" w:rsidRPr="00C07883" w:rsidRDefault="00EC7CF6" w:rsidP="00DB76D8">
      <w:pPr>
        <w:numPr>
          <w:ilvl w:val="0"/>
          <w:numId w:val="10"/>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выполнение </w:t>
      </w:r>
      <w:r w:rsidR="00535ADC" w:rsidRPr="00C07883">
        <w:rPr>
          <w:rFonts w:ascii="Times New Roman" w:hAnsi="Times New Roman" w:cs="Times New Roman"/>
          <w:sz w:val="28"/>
          <w:szCs w:val="28"/>
        </w:rPr>
        <w:t xml:space="preserve"> спортивного разряда </w:t>
      </w:r>
      <w:r w:rsidRPr="00C07883">
        <w:rPr>
          <w:rFonts w:ascii="Times New Roman" w:hAnsi="Times New Roman" w:cs="Times New Roman"/>
          <w:sz w:val="28"/>
          <w:szCs w:val="28"/>
        </w:rPr>
        <w:t>КМС</w:t>
      </w:r>
    </w:p>
    <w:p w:rsidR="00EC7CF6" w:rsidRPr="00C07883" w:rsidRDefault="00EC7CF6" w:rsidP="00DB76D8">
      <w:pPr>
        <w:numPr>
          <w:ilvl w:val="0"/>
          <w:numId w:val="10"/>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сдача зачётов по ОФП, теоретической и практической подготовке</w:t>
      </w:r>
    </w:p>
    <w:p w:rsidR="00EC7CF6" w:rsidRPr="00C07883" w:rsidRDefault="00EC7CF6" w:rsidP="00DB76D8">
      <w:pPr>
        <w:numPr>
          <w:ilvl w:val="0"/>
          <w:numId w:val="10"/>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получение звания спортсмен-инструктор</w:t>
      </w:r>
    </w:p>
    <w:p w:rsidR="00EC7CF6" w:rsidRPr="00C07883" w:rsidRDefault="00EC7CF6" w:rsidP="00DB76D8">
      <w:pPr>
        <w:numPr>
          <w:ilvl w:val="0"/>
          <w:numId w:val="10"/>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судейство соревнований по велоспорту </w:t>
      </w:r>
      <w:proofErr w:type="gramStart"/>
      <w:r w:rsidR="00163BCB" w:rsidRPr="00C07883">
        <w:rPr>
          <w:rFonts w:ascii="Times New Roman" w:hAnsi="Times New Roman" w:cs="Times New Roman"/>
          <w:sz w:val="28"/>
          <w:szCs w:val="28"/>
        </w:rPr>
        <w:t>–</w:t>
      </w:r>
      <w:proofErr w:type="spellStart"/>
      <w:r w:rsidR="00163BCB" w:rsidRPr="00C07883">
        <w:rPr>
          <w:rFonts w:ascii="Times New Roman" w:hAnsi="Times New Roman" w:cs="Times New Roman"/>
          <w:sz w:val="28"/>
          <w:szCs w:val="28"/>
        </w:rPr>
        <w:t>м</w:t>
      </w:r>
      <w:proofErr w:type="gramEnd"/>
      <w:r w:rsidR="00163BCB" w:rsidRPr="00C07883">
        <w:rPr>
          <w:rFonts w:ascii="Times New Roman" w:hAnsi="Times New Roman" w:cs="Times New Roman"/>
          <w:sz w:val="28"/>
          <w:szCs w:val="28"/>
        </w:rPr>
        <w:t>аунтинбайк</w:t>
      </w:r>
      <w:proofErr w:type="spellEnd"/>
    </w:p>
    <w:p w:rsidR="00163BCB" w:rsidRPr="00C07883" w:rsidRDefault="00163BCB" w:rsidP="00163BCB">
      <w:pPr>
        <w:pStyle w:val="aa"/>
        <w:numPr>
          <w:ilvl w:val="0"/>
          <w:numId w:val="10"/>
        </w:numPr>
        <w:rPr>
          <w:rFonts w:ascii="Times New Roman" w:hAnsi="Times New Roman" w:cs="Times New Roman"/>
          <w:sz w:val="28"/>
          <w:szCs w:val="28"/>
        </w:rPr>
      </w:pPr>
      <w:r w:rsidRPr="00C07883">
        <w:rPr>
          <w:rFonts w:ascii="Times New Roman" w:hAnsi="Times New Roman" w:cs="Times New Roman"/>
          <w:sz w:val="28"/>
          <w:szCs w:val="28"/>
        </w:rPr>
        <w:t>участие в соревнованиях с целью выполнения  спортивного разряда КМС</w:t>
      </w:r>
    </w:p>
    <w:p w:rsidR="00EC7CF6" w:rsidRPr="00C07883" w:rsidRDefault="00163BCB" w:rsidP="00163BCB">
      <w:pPr>
        <w:tabs>
          <w:tab w:val="left" w:pos="4301"/>
        </w:tabs>
        <w:spacing w:line="360" w:lineRule="auto"/>
        <w:ind w:left="142"/>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3.</w:t>
      </w:r>
      <w:r w:rsidR="00EC7CF6" w:rsidRPr="00C07883">
        <w:rPr>
          <w:rFonts w:ascii="Times New Roman" w:hAnsi="Times New Roman" w:cs="Times New Roman"/>
          <w:sz w:val="28"/>
          <w:szCs w:val="28"/>
        </w:rPr>
        <w:t>Этап спортивного совершенствования.</w:t>
      </w:r>
    </w:p>
    <w:p w:rsidR="00EC7CF6" w:rsidRPr="00C07883" w:rsidRDefault="00EC7CF6" w:rsidP="00DB76D8">
      <w:p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Формируется из спортсменов, выполнивших спортивный разряд кандидата в мастера спорта. Перевод по годам обучения на этом этапе осуществляется при условии положительной динамики прироста спортивных показателей.</w:t>
      </w:r>
    </w:p>
    <w:p w:rsidR="00EC7CF6" w:rsidRPr="00C07883" w:rsidRDefault="00EC7CF6" w:rsidP="00DB76D8">
      <w:pPr>
        <w:tabs>
          <w:tab w:val="left" w:pos="4301"/>
        </w:tabs>
        <w:spacing w:line="360" w:lineRule="auto"/>
        <w:contextualSpacing/>
        <w:jc w:val="both"/>
        <w:rPr>
          <w:rFonts w:ascii="Times New Roman" w:hAnsi="Times New Roman" w:cs="Times New Roman"/>
          <w:i/>
          <w:sz w:val="28"/>
          <w:szCs w:val="28"/>
        </w:rPr>
      </w:pPr>
      <w:r w:rsidRPr="00C07883">
        <w:rPr>
          <w:rFonts w:ascii="Times New Roman" w:hAnsi="Times New Roman" w:cs="Times New Roman"/>
          <w:i/>
          <w:sz w:val="28"/>
          <w:szCs w:val="28"/>
        </w:rPr>
        <w:t>Направленность этапа спортивного совершенствования:</w:t>
      </w:r>
    </w:p>
    <w:p w:rsidR="00EC7CF6" w:rsidRPr="00C07883" w:rsidRDefault="00EC7CF6" w:rsidP="00DB76D8">
      <w:pPr>
        <w:numPr>
          <w:ilvl w:val="0"/>
          <w:numId w:val="12"/>
        </w:numPr>
        <w:tabs>
          <w:tab w:val="clear" w:pos="360"/>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совершенствование техники</w:t>
      </w:r>
    </w:p>
    <w:p w:rsidR="00EC7CF6" w:rsidRPr="00C07883" w:rsidRDefault="00EC7CF6" w:rsidP="00DB76D8">
      <w:pPr>
        <w:numPr>
          <w:ilvl w:val="0"/>
          <w:numId w:val="12"/>
        </w:numPr>
        <w:tabs>
          <w:tab w:val="clear" w:pos="360"/>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развитие специальных физических качеств</w:t>
      </w:r>
    </w:p>
    <w:p w:rsidR="00EC7CF6" w:rsidRPr="00C07883" w:rsidRDefault="00EC7CF6" w:rsidP="00DB76D8">
      <w:pPr>
        <w:numPr>
          <w:ilvl w:val="0"/>
          <w:numId w:val="12"/>
        </w:numPr>
        <w:tabs>
          <w:tab w:val="clear" w:pos="360"/>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освоение повышенных тренировочных нагрузок</w:t>
      </w:r>
    </w:p>
    <w:p w:rsidR="00EC7CF6" w:rsidRPr="00C07883" w:rsidRDefault="00EC7CF6" w:rsidP="00DB76D8">
      <w:pPr>
        <w:numPr>
          <w:ilvl w:val="0"/>
          <w:numId w:val="12"/>
        </w:numPr>
        <w:tabs>
          <w:tab w:val="clear" w:pos="360"/>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достижение спортивных результатов, характерных для зоны первых больших успехов (выполнение нормативов </w:t>
      </w:r>
      <w:r w:rsidR="00AE258B" w:rsidRPr="00C07883">
        <w:rPr>
          <w:rFonts w:ascii="Times New Roman" w:hAnsi="Times New Roman" w:cs="Times New Roman"/>
          <w:sz w:val="28"/>
          <w:szCs w:val="28"/>
        </w:rPr>
        <w:t xml:space="preserve"> </w:t>
      </w:r>
      <w:r w:rsidRPr="00C07883">
        <w:rPr>
          <w:rFonts w:ascii="Times New Roman" w:hAnsi="Times New Roman" w:cs="Times New Roman"/>
          <w:sz w:val="28"/>
          <w:szCs w:val="28"/>
        </w:rPr>
        <w:t xml:space="preserve"> МС</w:t>
      </w:r>
      <w:r w:rsidR="00AE258B" w:rsidRPr="00C07883">
        <w:rPr>
          <w:rFonts w:ascii="Times New Roman" w:hAnsi="Times New Roman" w:cs="Times New Roman"/>
          <w:sz w:val="28"/>
          <w:szCs w:val="28"/>
        </w:rPr>
        <w:t xml:space="preserve"> и МСМК</w:t>
      </w:r>
      <w:r w:rsidRPr="00C07883">
        <w:rPr>
          <w:rFonts w:ascii="Times New Roman" w:hAnsi="Times New Roman" w:cs="Times New Roman"/>
          <w:sz w:val="28"/>
          <w:szCs w:val="28"/>
        </w:rPr>
        <w:t>)</w:t>
      </w:r>
    </w:p>
    <w:p w:rsidR="00EC7CF6" w:rsidRPr="00C07883" w:rsidRDefault="00EC7CF6" w:rsidP="00DB76D8">
      <w:pPr>
        <w:numPr>
          <w:ilvl w:val="0"/>
          <w:numId w:val="12"/>
        </w:numPr>
        <w:tabs>
          <w:tab w:val="clear" w:pos="360"/>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дальнейшее приобретение соревновательного опыта </w:t>
      </w:r>
    </w:p>
    <w:p w:rsidR="00EC7CF6" w:rsidRPr="00C07883" w:rsidRDefault="00EC7CF6" w:rsidP="00DB76D8">
      <w:p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Основные задачи этапа </w:t>
      </w:r>
      <w:r w:rsidR="00535ADC" w:rsidRPr="00C07883">
        <w:rPr>
          <w:rFonts w:ascii="Times New Roman" w:hAnsi="Times New Roman" w:cs="Times New Roman"/>
          <w:sz w:val="28"/>
          <w:szCs w:val="28"/>
        </w:rPr>
        <w:t xml:space="preserve">спортивного совершенствования </w:t>
      </w:r>
      <w:r w:rsidRPr="00C07883">
        <w:rPr>
          <w:rFonts w:ascii="Times New Roman" w:hAnsi="Times New Roman" w:cs="Times New Roman"/>
          <w:sz w:val="28"/>
          <w:szCs w:val="28"/>
        </w:rPr>
        <w:t xml:space="preserve"> по велоспорту</w:t>
      </w:r>
      <w:r w:rsidR="00535ADC" w:rsidRPr="00C07883">
        <w:rPr>
          <w:rFonts w:ascii="Times New Roman" w:hAnsi="Times New Roman" w:cs="Times New Roman"/>
          <w:sz w:val="28"/>
          <w:szCs w:val="28"/>
        </w:rPr>
        <w:t>-шоссе</w:t>
      </w:r>
      <w:r w:rsidRPr="00C07883">
        <w:rPr>
          <w:rFonts w:ascii="Times New Roman" w:hAnsi="Times New Roman" w:cs="Times New Roman"/>
          <w:sz w:val="28"/>
          <w:szCs w:val="28"/>
        </w:rPr>
        <w:t>:</w:t>
      </w:r>
    </w:p>
    <w:p w:rsidR="00EC7CF6" w:rsidRPr="00C07883" w:rsidRDefault="00EC7CF6" w:rsidP="00DB76D8">
      <w:p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1 год обучения</w:t>
      </w:r>
    </w:p>
    <w:p w:rsidR="00EC7CF6" w:rsidRPr="00C07883" w:rsidRDefault="00EC7CF6" w:rsidP="00DB76D8">
      <w:pPr>
        <w:numPr>
          <w:ilvl w:val="0"/>
          <w:numId w:val="13"/>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дальнейшее повышение уровня специальной физической подготовки, технического и тактического мастерства</w:t>
      </w:r>
    </w:p>
    <w:p w:rsidR="00EC7CF6" w:rsidRPr="00C07883" w:rsidRDefault="00EC7CF6" w:rsidP="00DB76D8">
      <w:pPr>
        <w:numPr>
          <w:ilvl w:val="0"/>
          <w:numId w:val="13"/>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подтверждение норм КМС</w:t>
      </w:r>
    </w:p>
    <w:p w:rsidR="00EC7CF6" w:rsidRPr="00C07883" w:rsidRDefault="00EC7CF6" w:rsidP="00DB76D8">
      <w:pPr>
        <w:numPr>
          <w:ilvl w:val="0"/>
          <w:numId w:val="13"/>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сдача зачётов по ОФП, теоретической и практической подготовке</w:t>
      </w:r>
    </w:p>
    <w:p w:rsidR="00EC7CF6" w:rsidRPr="00C07883" w:rsidRDefault="00EC7CF6" w:rsidP="00DB76D8">
      <w:pPr>
        <w:numPr>
          <w:ilvl w:val="0"/>
          <w:numId w:val="13"/>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судейство соревнований по велоспорту и велокроссу</w:t>
      </w:r>
    </w:p>
    <w:p w:rsidR="00EC7CF6" w:rsidRPr="00C07883" w:rsidRDefault="00EC7CF6" w:rsidP="00DB76D8">
      <w:p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2 год обучения</w:t>
      </w:r>
    </w:p>
    <w:p w:rsidR="00EC7CF6" w:rsidRPr="00C07883" w:rsidRDefault="00EC7CF6" w:rsidP="00DB76D8">
      <w:pPr>
        <w:numPr>
          <w:ilvl w:val="0"/>
          <w:numId w:val="14"/>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дальнейшее повышение уровня специальной физической подготовки, технического и тактического мастерства</w:t>
      </w:r>
    </w:p>
    <w:p w:rsidR="00EC7CF6" w:rsidRPr="00C07883" w:rsidRDefault="00535ADC" w:rsidP="00DB76D8">
      <w:pPr>
        <w:numPr>
          <w:ilvl w:val="0"/>
          <w:numId w:val="14"/>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подтверждение норм КМС или  </w:t>
      </w:r>
      <w:r w:rsidR="00EC7CF6" w:rsidRPr="00C07883">
        <w:rPr>
          <w:rFonts w:ascii="Times New Roman" w:hAnsi="Times New Roman" w:cs="Times New Roman"/>
          <w:sz w:val="28"/>
          <w:szCs w:val="28"/>
        </w:rPr>
        <w:t xml:space="preserve">выполнение норм </w:t>
      </w:r>
      <w:r w:rsidR="00AE258B" w:rsidRPr="00C07883">
        <w:rPr>
          <w:rFonts w:ascii="Times New Roman" w:hAnsi="Times New Roman" w:cs="Times New Roman"/>
          <w:sz w:val="28"/>
          <w:szCs w:val="28"/>
        </w:rPr>
        <w:t xml:space="preserve">МС </w:t>
      </w:r>
      <w:r w:rsidRPr="00C07883">
        <w:rPr>
          <w:rFonts w:ascii="Times New Roman" w:hAnsi="Times New Roman" w:cs="Times New Roman"/>
          <w:sz w:val="28"/>
          <w:szCs w:val="28"/>
        </w:rPr>
        <w:t xml:space="preserve"> </w:t>
      </w:r>
    </w:p>
    <w:p w:rsidR="00EC7CF6" w:rsidRPr="00C07883" w:rsidRDefault="00EC7CF6" w:rsidP="00DB76D8">
      <w:pPr>
        <w:numPr>
          <w:ilvl w:val="0"/>
          <w:numId w:val="14"/>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сдача зачётов по ОФП, теоретической и практической подготовке</w:t>
      </w:r>
    </w:p>
    <w:p w:rsidR="00EC7CF6" w:rsidRPr="00C07883" w:rsidRDefault="00EC7CF6" w:rsidP="00DB76D8">
      <w:pPr>
        <w:numPr>
          <w:ilvl w:val="0"/>
          <w:numId w:val="14"/>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судейство соревнований по велоспорту и велокроссу</w:t>
      </w:r>
    </w:p>
    <w:p w:rsidR="00C2776D" w:rsidRPr="00C07883" w:rsidRDefault="00EC7CF6" w:rsidP="002D7C24">
      <w:pPr>
        <w:numPr>
          <w:ilvl w:val="0"/>
          <w:numId w:val="14"/>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дальнейшее повышение уровня специальной физической подготовки, технического и тактического мастерства</w:t>
      </w:r>
    </w:p>
    <w:p w:rsidR="00535ADC" w:rsidRPr="00C07883" w:rsidRDefault="00535ADC" w:rsidP="00535ADC">
      <w:p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3 год обучения</w:t>
      </w:r>
    </w:p>
    <w:p w:rsidR="00535ADC" w:rsidRPr="00C07883" w:rsidRDefault="00535ADC" w:rsidP="00535ADC">
      <w:pPr>
        <w:numPr>
          <w:ilvl w:val="0"/>
          <w:numId w:val="14"/>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дальнейшее повышение уровня специальной физической подготовки, технического и тактического мастерства</w:t>
      </w:r>
    </w:p>
    <w:p w:rsidR="00535ADC" w:rsidRPr="00C07883" w:rsidRDefault="00535ADC" w:rsidP="00535ADC">
      <w:pPr>
        <w:numPr>
          <w:ilvl w:val="0"/>
          <w:numId w:val="14"/>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выполнение норм МС  </w:t>
      </w:r>
    </w:p>
    <w:p w:rsidR="00535ADC" w:rsidRPr="00C07883" w:rsidRDefault="00535ADC" w:rsidP="00535ADC">
      <w:pPr>
        <w:numPr>
          <w:ilvl w:val="0"/>
          <w:numId w:val="14"/>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сдача зачётов по ОФП, теоретической и практической подготовке</w:t>
      </w:r>
    </w:p>
    <w:p w:rsidR="00535ADC" w:rsidRPr="00C07883" w:rsidRDefault="00535ADC" w:rsidP="00535ADC">
      <w:pPr>
        <w:numPr>
          <w:ilvl w:val="0"/>
          <w:numId w:val="14"/>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судейство соревнований по велоспорту и велокроссу</w:t>
      </w:r>
    </w:p>
    <w:p w:rsidR="00535ADC" w:rsidRPr="00C07883" w:rsidRDefault="00535ADC" w:rsidP="00535ADC">
      <w:pPr>
        <w:numPr>
          <w:ilvl w:val="0"/>
          <w:numId w:val="14"/>
        </w:numPr>
        <w:tabs>
          <w:tab w:val="left" w:pos="4301"/>
        </w:tabs>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дальнейшее повышение уровня специальной физической подготовки, технического и тактического мастерства</w:t>
      </w:r>
    </w:p>
    <w:p w:rsidR="00C2776D" w:rsidRPr="00C07883" w:rsidRDefault="00535ADC" w:rsidP="00535ADC">
      <w:pPr>
        <w:tabs>
          <w:tab w:val="left" w:pos="4301"/>
        </w:tabs>
        <w:spacing w:line="360" w:lineRule="auto"/>
        <w:ind w:left="360"/>
        <w:contextualSpacing/>
        <w:jc w:val="both"/>
        <w:rPr>
          <w:rFonts w:ascii="Times New Roman" w:hAnsi="Times New Roman" w:cs="Times New Roman"/>
          <w:b/>
          <w:sz w:val="28"/>
          <w:szCs w:val="28"/>
        </w:rPr>
      </w:pPr>
      <w:r w:rsidRPr="00C07883">
        <w:rPr>
          <w:rFonts w:ascii="Times New Roman" w:hAnsi="Times New Roman" w:cs="Times New Roman"/>
          <w:sz w:val="28"/>
          <w:szCs w:val="28"/>
        </w:rPr>
        <w:t xml:space="preserve">                               </w:t>
      </w:r>
      <w:r w:rsidR="00C07883" w:rsidRPr="00C07883">
        <w:rPr>
          <w:rFonts w:ascii="Times New Roman" w:hAnsi="Times New Roman" w:cs="Times New Roman"/>
          <w:b/>
          <w:sz w:val="28"/>
          <w:szCs w:val="28"/>
        </w:rPr>
        <w:t>3</w:t>
      </w:r>
      <w:r w:rsidR="00C2776D" w:rsidRPr="00C07883">
        <w:rPr>
          <w:rFonts w:ascii="Times New Roman" w:hAnsi="Times New Roman" w:cs="Times New Roman"/>
          <w:b/>
          <w:sz w:val="28"/>
          <w:szCs w:val="28"/>
        </w:rPr>
        <w:t>.МЕТОДИЧЕСКАЯ ЧАСТЬ</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3.1. ПЛАНИРОВАНИЕ ТРЕНИРОВОЧНОЙ РАБОТЫ СПОРТИВНОЙ  ШКОЛЫ</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Цель работы спортивной школы:</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w:t>
      </w:r>
      <w:r w:rsidRPr="00C07883">
        <w:rPr>
          <w:rFonts w:ascii="Times New Roman" w:hAnsi="Times New Roman" w:cs="Times New Roman"/>
          <w:sz w:val="28"/>
          <w:szCs w:val="28"/>
        </w:rPr>
        <w:tab/>
        <w:t xml:space="preserve">воспитание здорового, гармонически развитого члена нашего общества </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w:t>
      </w:r>
      <w:r w:rsidRPr="00C07883">
        <w:rPr>
          <w:rFonts w:ascii="Times New Roman" w:hAnsi="Times New Roman" w:cs="Times New Roman"/>
          <w:sz w:val="28"/>
          <w:szCs w:val="28"/>
        </w:rPr>
        <w:tab/>
        <w:t>воспитание членов сборной команды РФ</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В процессе тренировочной деятельности по подготовке велосипедистов  необходимо добиваться решения следующих задач:</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1.</w:t>
      </w:r>
      <w:r w:rsidRPr="00C07883">
        <w:rPr>
          <w:rFonts w:ascii="Times New Roman" w:hAnsi="Times New Roman" w:cs="Times New Roman"/>
          <w:sz w:val="28"/>
          <w:szCs w:val="28"/>
        </w:rPr>
        <w:tab/>
        <w:t>Формирование устойчивого интереса к активным занятиям спортом</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2.</w:t>
      </w:r>
      <w:r w:rsidRPr="00C07883">
        <w:rPr>
          <w:rFonts w:ascii="Times New Roman" w:hAnsi="Times New Roman" w:cs="Times New Roman"/>
          <w:sz w:val="28"/>
          <w:szCs w:val="28"/>
        </w:rPr>
        <w:tab/>
        <w:t>Укрепление здоровья детей и пропаганда здорового образа жизни</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3.</w:t>
      </w:r>
      <w:r w:rsidRPr="00C07883">
        <w:rPr>
          <w:rFonts w:ascii="Times New Roman" w:hAnsi="Times New Roman" w:cs="Times New Roman"/>
          <w:sz w:val="28"/>
          <w:szCs w:val="28"/>
        </w:rPr>
        <w:tab/>
        <w:t>Совершенствование двигательных качеств и повышение возможностей функциональных систем организма</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4.</w:t>
      </w:r>
      <w:r w:rsidRPr="00C07883">
        <w:rPr>
          <w:rFonts w:ascii="Times New Roman" w:hAnsi="Times New Roman" w:cs="Times New Roman"/>
          <w:sz w:val="28"/>
          <w:szCs w:val="28"/>
        </w:rPr>
        <w:tab/>
        <w:t>Воспитание моральных, нравственных и волевых качеств.</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lastRenderedPageBreak/>
        <w:t>5.</w:t>
      </w:r>
      <w:r w:rsidRPr="00C07883">
        <w:rPr>
          <w:rFonts w:ascii="Times New Roman" w:hAnsi="Times New Roman" w:cs="Times New Roman"/>
          <w:sz w:val="28"/>
          <w:szCs w:val="28"/>
        </w:rPr>
        <w:tab/>
        <w:t>Освоение техники и тактики велосипедного спорта</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6.</w:t>
      </w:r>
      <w:r w:rsidRPr="00C07883">
        <w:rPr>
          <w:rFonts w:ascii="Times New Roman" w:hAnsi="Times New Roman" w:cs="Times New Roman"/>
          <w:sz w:val="28"/>
          <w:szCs w:val="28"/>
        </w:rPr>
        <w:tab/>
        <w:t>Приобретение теоретических знаний и практического опыта, необходимых для успешной тренировочной и соревновательной деятельности</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7.</w:t>
      </w:r>
      <w:r w:rsidRPr="00C07883">
        <w:rPr>
          <w:rFonts w:ascii="Times New Roman" w:hAnsi="Times New Roman" w:cs="Times New Roman"/>
          <w:sz w:val="28"/>
          <w:szCs w:val="28"/>
        </w:rPr>
        <w:tab/>
        <w:t>Воспитание из спортсменов членов сборных команд области, региона, РФ</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Тренировочные занятия содержат следующие направления:</w:t>
      </w:r>
    </w:p>
    <w:p w:rsidR="00D15BFB" w:rsidRPr="00C07883" w:rsidRDefault="00D15BFB" w:rsidP="00D15BFB">
      <w:pPr>
        <w:pStyle w:val="aa"/>
        <w:numPr>
          <w:ilvl w:val="0"/>
          <w:numId w:val="17"/>
        </w:numPr>
        <w:jc w:val="both"/>
        <w:rPr>
          <w:rFonts w:ascii="Times New Roman" w:hAnsi="Times New Roman" w:cs="Times New Roman"/>
          <w:sz w:val="28"/>
          <w:szCs w:val="28"/>
        </w:rPr>
      </w:pPr>
      <w:r w:rsidRPr="00C07883">
        <w:rPr>
          <w:rFonts w:ascii="Times New Roman" w:hAnsi="Times New Roman" w:cs="Times New Roman"/>
          <w:sz w:val="28"/>
          <w:szCs w:val="28"/>
        </w:rPr>
        <w:t>езду на велосипеде по пересечённой местности</w:t>
      </w:r>
    </w:p>
    <w:p w:rsidR="00D15BFB" w:rsidRPr="00C07883" w:rsidRDefault="00D15BFB" w:rsidP="00D15BFB">
      <w:pPr>
        <w:pStyle w:val="aa"/>
        <w:numPr>
          <w:ilvl w:val="0"/>
          <w:numId w:val="17"/>
        </w:numPr>
        <w:jc w:val="both"/>
        <w:rPr>
          <w:rFonts w:ascii="Times New Roman" w:hAnsi="Times New Roman" w:cs="Times New Roman"/>
          <w:sz w:val="28"/>
          <w:szCs w:val="28"/>
        </w:rPr>
      </w:pPr>
      <w:r w:rsidRPr="00C07883">
        <w:rPr>
          <w:rFonts w:ascii="Times New Roman" w:hAnsi="Times New Roman" w:cs="Times New Roman"/>
          <w:sz w:val="28"/>
          <w:szCs w:val="28"/>
        </w:rPr>
        <w:t>упражнения на тренажёрах различной направленности</w:t>
      </w:r>
    </w:p>
    <w:p w:rsidR="00D15BFB" w:rsidRPr="00C07883" w:rsidRDefault="00D15BFB" w:rsidP="00D15BFB">
      <w:pPr>
        <w:pStyle w:val="aa"/>
        <w:numPr>
          <w:ilvl w:val="0"/>
          <w:numId w:val="17"/>
        </w:numPr>
        <w:jc w:val="both"/>
        <w:rPr>
          <w:rFonts w:ascii="Times New Roman" w:hAnsi="Times New Roman" w:cs="Times New Roman"/>
          <w:sz w:val="28"/>
          <w:szCs w:val="28"/>
        </w:rPr>
      </w:pPr>
      <w:r w:rsidRPr="00C07883">
        <w:rPr>
          <w:rFonts w:ascii="Times New Roman" w:hAnsi="Times New Roman" w:cs="Times New Roman"/>
          <w:sz w:val="28"/>
          <w:szCs w:val="28"/>
        </w:rPr>
        <w:t>легкоатлетический кросс</w:t>
      </w:r>
    </w:p>
    <w:p w:rsidR="00D15BFB" w:rsidRPr="00C07883" w:rsidRDefault="00D15BFB" w:rsidP="00D15BFB">
      <w:pPr>
        <w:pStyle w:val="aa"/>
        <w:numPr>
          <w:ilvl w:val="0"/>
          <w:numId w:val="17"/>
        </w:numPr>
        <w:jc w:val="both"/>
        <w:rPr>
          <w:rFonts w:ascii="Times New Roman" w:hAnsi="Times New Roman" w:cs="Times New Roman"/>
          <w:sz w:val="28"/>
          <w:szCs w:val="28"/>
        </w:rPr>
      </w:pPr>
      <w:r w:rsidRPr="00C07883">
        <w:rPr>
          <w:rFonts w:ascii="Times New Roman" w:hAnsi="Times New Roman" w:cs="Times New Roman"/>
          <w:sz w:val="28"/>
          <w:szCs w:val="28"/>
        </w:rPr>
        <w:t>спортивные игры</w:t>
      </w:r>
    </w:p>
    <w:p w:rsidR="00D15BFB" w:rsidRPr="00C07883" w:rsidRDefault="00D15BFB" w:rsidP="00D15BFB">
      <w:pPr>
        <w:pStyle w:val="aa"/>
        <w:numPr>
          <w:ilvl w:val="0"/>
          <w:numId w:val="17"/>
        </w:numPr>
        <w:jc w:val="both"/>
        <w:rPr>
          <w:rFonts w:ascii="Times New Roman" w:hAnsi="Times New Roman" w:cs="Times New Roman"/>
          <w:sz w:val="28"/>
          <w:szCs w:val="28"/>
        </w:rPr>
      </w:pPr>
      <w:r w:rsidRPr="00C07883">
        <w:rPr>
          <w:rFonts w:ascii="Times New Roman" w:hAnsi="Times New Roman" w:cs="Times New Roman"/>
          <w:sz w:val="28"/>
          <w:szCs w:val="28"/>
        </w:rPr>
        <w:t>подвижные игры</w:t>
      </w:r>
    </w:p>
    <w:p w:rsidR="00D15BFB" w:rsidRPr="00C07883" w:rsidRDefault="00D15BFB" w:rsidP="00D15BFB">
      <w:pPr>
        <w:pStyle w:val="aa"/>
        <w:numPr>
          <w:ilvl w:val="0"/>
          <w:numId w:val="17"/>
        </w:numPr>
        <w:jc w:val="both"/>
        <w:rPr>
          <w:rFonts w:ascii="Times New Roman" w:hAnsi="Times New Roman" w:cs="Times New Roman"/>
          <w:sz w:val="28"/>
          <w:szCs w:val="28"/>
        </w:rPr>
      </w:pPr>
      <w:r w:rsidRPr="00C07883">
        <w:rPr>
          <w:rFonts w:ascii="Times New Roman" w:hAnsi="Times New Roman" w:cs="Times New Roman"/>
          <w:sz w:val="28"/>
          <w:szCs w:val="28"/>
        </w:rPr>
        <w:t>езду на лыжах</w:t>
      </w:r>
    </w:p>
    <w:p w:rsidR="00D15BFB" w:rsidRPr="00C07883" w:rsidRDefault="00D15BFB" w:rsidP="00D15BFB">
      <w:pPr>
        <w:pStyle w:val="aa"/>
        <w:numPr>
          <w:ilvl w:val="0"/>
          <w:numId w:val="17"/>
        </w:numPr>
        <w:jc w:val="both"/>
        <w:rPr>
          <w:rFonts w:ascii="Times New Roman" w:hAnsi="Times New Roman" w:cs="Times New Roman"/>
          <w:sz w:val="28"/>
          <w:szCs w:val="28"/>
        </w:rPr>
      </w:pPr>
      <w:r w:rsidRPr="00C07883">
        <w:rPr>
          <w:rFonts w:ascii="Times New Roman" w:hAnsi="Times New Roman" w:cs="Times New Roman"/>
          <w:sz w:val="28"/>
          <w:szCs w:val="28"/>
        </w:rPr>
        <w:t>упражнения на велотренажёрах</w:t>
      </w:r>
    </w:p>
    <w:p w:rsidR="00D15BFB" w:rsidRPr="00C07883" w:rsidRDefault="00D15BFB" w:rsidP="00D15BFB">
      <w:pPr>
        <w:pStyle w:val="aa"/>
        <w:numPr>
          <w:ilvl w:val="0"/>
          <w:numId w:val="17"/>
        </w:numPr>
        <w:jc w:val="both"/>
        <w:rPr>
          <w:rFonts w:ascii="Times New Roman" w:hAnsi="Times New Roman" w:cs="Times New Roman"/>
          <w:sz w:val="28"/>
          <w:szCs w:val="28"/>
        </w:rPr>
      </w:pPr>
      <w:r w:rsidRPr="00C07883">
        <w:rPr>
          <w:rFonts w:ascii="Times New Roman" w:hAnsi="Times New Roman" w:cs="Times New Roman"/>
          <w:sz w:val="28"/>
          <w:szCs w:val="28"/>
        </w:rPr>
        <w:t>гимнастические упражнения;</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а также получение теоретических знаний: изучение техники и тактики велосипедного спорта, истории спорта, теории и методики физического воспитания, гигиены и т.д.</w:t>
      </w:r>
    </w:p>
    <w:p w:rsidR="00D15BFB" w:rsidRPr="00C07883" w:rsidRDefault="00163BC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Занятия вело</w:t>
      </w:r>
      <w:r w:rsidR="00D15BFB" w:rsidRPr="00C07883">
        <w:rPr>
          <w:rFonts w:ascii="Times New Roman" w:hAnsi="Times New Roman" w:cs="Times New Roman"/>
          <w:sz w:val="28"/>
          <w:szCs w:val="28"/>
        </w:rPr>
        <w:t xml:space="preserve">спортом проводятся круглогодично как на свежем воздухе, так и на велосипедных базах. </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Основные формы учебной работы:</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w:t>
      </w:r>
      <w:r w:rsidRPr="00C07883">
        <w:rPr>
          <w:rFonts w:ascii="Times New Roman" w:hAnsi="Times New Roman" w:cs="Times New Roman"/>
          <w:sz w:val="28"/>
          <w:szCs w:val="28"/>
        </w:rPr>
        <w:tab/>
        <w:t>групповые теоретические и практические занятия в соответствии с требованиями программы для каждой возрастной группы, по расписанию, утверждённому директором школы</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w:t>
      </w:r>
      <w:r w:rsidRPr="00C07883">
        <w:rPr>
          <w:rFonts w:ascii="Times New Roman" w:hAnsi="Times New Roman" w:cs="Times New Roman"/>
          <w:sz w:val="28"/>
          <w:szCs w:val="28"/>
        </w:rPr>
        <w:tab/>
        <w:t>индивидуальные занятия в соответствии с планами и заданиями, установленными для спортсменов</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w:t>
      </w:r>
      <w:r w:rsidRPr="00C07883">
        <w:rPr>
          <w:rFonts w:ascii="Times New Roman" w:hAnsi="Times New Roman" w:cs="Times New Roman"/>
          <w:sz w:val="28"/>
          <w:szCs w:val="28"/>
        </w:rPr>
        <w:tab/>
        <w:t>тренировочные занятия, проводимые на учебно-тренировочных сборах и спортивных лагерях</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w:t>
      </w:r>
      <w:r w:rsidRPr="00C07883">
        <w:rPr>
          <w:rFonts w:ascii="Times New Roman" w:hAnsi="Times New Roman" w:cs="Times New Roman"/>
          <w:sz w:val="28"/>
          <w:szCs w:val="28"/>
        </w:rPr>
        <w:tab/>
        <w:t>инструкторская и судейская практика.</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 xml:space="preserve">Успешная организация и планирование учебно-тренировочного процесса в СДЮСШОР </w:t>
      </w:r>
      <w:r w:rsidR="00AE258B" w:rsidRPr="00C07883">
        <w:rPr>
          <w:rFonts w:ascii="Times New Roman" w:hAnsi="Times New Roman" w:cs="Times New Roman"/>
          <w:sz w:val="28"/>
          <w:szCs w:val="28"/>
        </w:rPr>
        <w:t xml:space="preserve">рекомендует </w:t>
      </w:r>
      <w:r w:rsidRPr="00C07883">
        <w:rPr>
          <w:rFonts w:ascii="Times New Roman" w:hAnsi="Times New Roman" w:cs="Times New Roman"/>
          <w:sz w:val="28"/>
          <w:szCs w:val="28"/>
        </w:rPr>
        <w:t xml:space="preserve"> ведение тренерами-преподавателями следующих документов:</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lastRenderedPageBreak/>
        <w:t>1.</w:t>
      </w:r>
      <w:r w:rsidRPr="00C07883">
        <w:rPr>
          <w:rFonts w:ascii="Times New Roman" w:hAnsi="Times New Roman" w:cs="Times New Roman"/>
          <w:sz w:val="28"/>
          <w:szCs w:val="28"/>
        </w:rPr>
        <w:tab/>
        <w:t>Ежегодные планы комплектования отделения и учебных групп</w:t>
      </w:r>
      <w:r w:rsidR="00AE258B" w:rsidRPr="00C07883">
        <w:rPr>
          <w:rFonts w:ascii="Times New Roman" w:hAnsi="Times New Roman" w:cs="Times New Roman"/>
          <w:sz w:val="28"/>
          <w:szCs w:val="28"/>
        </w:rPr>
        <w:t>;</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2.</w:t>
      </w:r>
      <w:r w:rsidRPr="00C07883">
        <w:rPr>
          <w:rFonts w:ascii="Times New Roman" w:hAnsi="Times New Roman" w:cs="Times New Roman"/>
          <w:sz w:val="28"/>
          <w:szCs w:val="28"/>
        </w:rPr>
        <w:tab/>
        <w:t xml:space="preserve">Перспективные планы работы учебных групп и индивидуальные для спортсменов </w:t>
      </w:r>
      <w:r w:rsidR="00AE258B" w:rsidRPr="00C07883">
        <w:rPr>
          <w:rFonts w:ascii="Times New Roman" w:hAnsi="Times New Roman" w:cs="Times New Roman"/>
          <w:sz w:val="28"/>
          <w:szCs w:val="28"/>
        </w:rPr>
        <w:t xml:space="preserve">спортивных </w:t>
      </w:r>
      <w:r w:rsidRPr="00C07883">
        <w:rPr>
          <w:rFonts w:ascii="Times New Roman" w:hAnsi="Times New Roman" w:cs="Times New Roman"/>
          <w:sz w:val="28"/>
          <w:szCs w:val="28"/>
        </w:rPr>
        <w:t>разрядов</w:t>
      </w:r>
      <w:r w:rsidR="00AE258B" w:rsidRPr="00C07883">
        <w:rPr>
          <w:rFonts w:ascii="Times New Roman" w:hAnsi="Times New Roman" w:cs="Times New Roman"/>
          <w:sz w:val="28"/>
          <w:szCs w:val="28"/>
        </w:rPr>
        <w:t>;</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3.</w:t>
      </w:r>
      <w:r w:rsidRPr="00C07883">
        <w:rPr>
          <w:rFonts w:ascii="Times New Roman" w:hAnsi="Times New Roman" w:cs="Times New Roman"/>
          <w:sz w:val="28"/>
          <w:szCs w:val="28"/>
        </w:rPr>
        <w:tab/>
        <w:t>Годовые графики расчёта учебных часов по периодам годового плана для различных групп занимающихся</w:t>
      </w:r>
      <w:r w:rsidR="00AE258B" w:rsidRPr="00C07883">
        <w:rPr>
          <w:rFonts w:ascii="Times New Roman" w:hAnsi="Times New Roman" w:cs="Times New Roman"/>
          <w:sz w:val="28"/>
          <w:szCs w:val="28"/>
        </w:rPr>
        <w:t>;</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4.</w:t>
      </w:r>
      <w:r w:rsidRPr="00C07883">
        <w:rPr>
          <w:rFonts w:ascii="Times New Roman" w:hAnsi="Times New Roman" w:cs="Times New Roman"/>
          <w:sz w:val="28"/>
          <w:szCs w:val="28"/>
        </w:rPr>
        <w:tab/>
        <w:t>Годовой план тренировок для каждой учебной группы</w:t>
      </w:r>
      <w:r w:rsidR="00AE258B" w:rsidRPr="00C07883">
        <w:rPr>
          <w:rFonts w:ascii="Times New Roman" w:hAnsi="Times New Roman" w:cs="Times New Roman"/>
          <w:sz w:val="28"/>
          <w:szCs w:val="28"/>
        </w:rPr>
        <w:t>;</w:t>
      </w:r>
    </w:p>
    <w:p w:rsidR="00D15BFB" w:rsidRPr="00C07883" w:rsidRDefault="00D15BFB"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5.</w:t>
      </w:r>
      <w:r w:rsidRPr="00C07883">
        <w:rPr>
          <w:rFonts w:ascii="Times New Roman" w:hAnsi="Times New Roman" w:cs="Times New Roman"/>
          <w:sz w:val="28"/>
          <w:szCs w:val="28"/>
        </w:rPr>
        <w:tab/>
        <w:t>Рабочие поурочные планы занятий для каждой группы</w:t>
      </w:r>
    </w:p>
    <w:p w:rsidR="00D15BFB" w:rsidRPr="00C07883" w:rsidRDefault="000B6B79"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6</w:t>
      </w:r>
      <w:r w:rsidR="00D15BFB" w:rsidRPr="00C07883">
        <w:rPr>
          <w:rFonts w:ascii="Times New Roman" w:hAnsi="Times New Roman" w:cs="Times New Roman"/>
          <w:sz w:val="28"/>
          <w:szCs w:val="28"/>
        </w:rPr>
        <w:t>.</w:t>
      </w:r>
      <w:r w:rsidR="00D15BFB" w:rsidRPr="00C07883">
        <w:rPr>
          <w:rFonts w:ascii="Times New Roman" w:hAnsi="Times New Roman" w:cs="Times New Roman"/>
          <w:sz w:val="28"/>
          <w:szCs w:val="28"/>
        </w:rPr>
        <w:tab/>
        <w:t>Журнал учёта групповых занятий</w:t>
      </w:r>
    </w:p>
    <w:p w:rsidR="00D15BFB" w:rsidRPr="00C07883" w:rsidRDefault="000B6B79" w:rsidP="00D15BFB">
      <w:pPr>
        <w:ind w:firstLine="567"/>
        <w:jc w:val="both"/>
        <w:rPr>
          <w:rFonts w:ascii="Times New Roman" w:hAnsi="Times New Roman" w:cs="Times New Roman"/>
          <w:sz w:val="28"/>
          <w:szCs w:val="28"/>
        </w:rPr>
      </w:pPr>
      <w:r w:rsidRPr="00C07883">
        <w:rPr>
          <w:rFonts w:ascii="Times New Roman" w:hAnsi="Times New Roman" w:cs="Times New Roman"/>
          <w:sz w:val="28"/>
          <w:szCs w:val="28"/>
        </w:rPr>
        <w:t>7</w:t>
      </w:r>
      <w:r w:rsidR="00D15BFB" w:rsidRPr="00C07883">
        <w:rPr>
          <w:rFonts w:ascii="Times New Roman" w:hAnsi="Times New Roman" w:cs="Times New Roman"/>
          <w:sz w:val="28"/>
          <w:szCs w:val="28"/>
        </w:rPr>
        <w:t>.</w:t>
      </w:r>
      <w:r w:rsidR="00D15BFB" w:rsidRPr="00C07883">
        <w:rPr>
          <w:rFonts w:ascii="Times New Roman" w:hAnsi="Times New Roman" w:cs="Times New Roman"/>
          <w:sz w:val="28"/>
          <w:szCs w:val="28"/>
        </w:rPr>
        <w:tab/>
        <w:t>Календарный план спортивно-массовых мероприятий</w:t>
      </w:r>
    </w:p>
    <w:p w:rsidR="005A3E78" w:rsidRPr="00C07883" w:rsidRDefault="000B6B79" w:rsidP="00BB2C30">
      <w:pPr>
        <w:ind w:firstLine="567"/>
        <w:jc w:val="both"/>
        <w:rPr>
          <w:rFonts w:ascii="Times New Roman" w:hAnsi="Times New Roman" w:cs="Times New Roman"/>
          <w:sz w:val="28"/>
          <w:szCs w:val="28"/>
        </w:rPr>
      </w:pPr>
      <w:r w:rsidRPr="00C07883">
        <w:rPr>
          <w:rFonts w:ascii="Times New Roman" w:hAnsi="Times New Roman" w:cs="Times New Roman"/>
          <w:sz w:val="28"/>
          <w:szCs w:val="28"/>
        </w:rPr>
        <w:t>8</w:t>
      </w:r>
      <w:r w:rsidR="00D15BFB" w:rsidRPr="00C07883">
        <w:rPr>
          <w:rFonts w:ascii="Times New Roman" w:hAnsi="Times New Roman" w:cs="Times New Roman"/>
          <w:sz w:val="28"/>
          <w:szCs w:val="28"/>
        </w:rPr>
        <w:t>.</w:t>
      </w:r>
      <w:r w:rsidR="00D15BFB" w:rsidRPr="00C07883">
        <w:rPr>
          <w:rFonts w:ascii="Times New Roman" w:hAnsi="Times New Roman" w:cs="Times New Roman"/>
          <w:sz w:val="28"/>
          <w:szCs w:val="28"/>
        </w:rPr>
        <w:tab/>
        <w:t>Дневники самоконтроля, которые ведут спортсмены под контролем тренера</w:t>
      </w:r>
      <w:r w:rsidR="00BB2C30" w:rsidRPr="00C07883">
        <w:rPr>
          <w:rFonts w:ascii="Times New Roman" w:hAnsi="Times New Roman" w:cs="Times New Roman"/>
          <w:sz w:val="28"/>
          <w:szCs w:val="28"/>
        </w:rPr>
        <w:t>.</w:t>
      </w:r>
    </w:p>
    <w:p w:rsidR="0012700B" w:rsidRPr="00C07883" w:rsidRDefault="0012700B" w:rsidP="0012700B">
      <w:pPr>
        <w:spacing w:line="360" w:lineRule="auto"/>
        <w:jc w:val="center"/>
        <w:rPr>
          <w:rFonts w:ascii="Times New Roman" w:hAnsi="Times New Roman" w:cs="Times New Roman"/>
          <w:sz w:val="28"/>
          <w:szCs w:val="28"/>
        </w:rPr>
      </w:pPr>
      <w:r w:rsidRPr="00C07883">
        <w:rPr>
          <w:rFonts w:ascii="Times New Roman" w:hAnsi="Times New Roman" w:cs="Times New Roman"/>
          <w:sz w:val="28"/>
          <w:szCs w:val="28"/>
        </w:rPr>
        <w:t>3.2. ПЛАН-ГРАФИК ГОДИЧНОГО ЦИКЛА ПОДГОТОВКИ</w:t>
      </w:r>
    </w:p>
    <w:p w:rsidR="003C623C" w:rsidRPr="00C07883" w:rsidRDefault="003B258F" w:rsidP="003B258F">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План – график является организационно – методическим документом, определяющим содержание работы на учебно-тренировочный год. В нём раскрывается последовательность прохождения материала по периодам и месяцам, количество часов на каждый раздел работы и распределение временных затрат на прохождение материала разделов по неделям в течение года.</w:t>
      </w:r>
    </w:p>
    <w:p w:rsidR="003A7B1D" w:rsidRPr="00C07883" w:rsidRDefault="003A7B1D" w:rsidP="003A7B1D">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Основное значение составления плана – графика – в комплексном планировании основных количественных и качественных показателей организации и содержания учебно-тренировочного процесса, средств и методов контроля и восстановления. План – график должен представлять собой конкретно выраженную и чётко просматриваемую организационно – методическую концепцию построения тренировки.</w:t>
      </w:r>
    </w:p>
    <w:p w:rsidR="003A7B1D" w:rsidRPr="00C07883" w:rsidRDefault="003A7B1D" w:rsidP="003A7B1D">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При определении степени дозировки нагрузки тренеру необходимо помнить, что нагрузки могут быть различными. Максимальные тренировочные нагрузки </w:t>
      </w:r>
      <w:r w:rsidR="00163BCB" w:rsidRPr="00C07883">
        <w:rPr>
          <w:rFonts w:ascii="Times New Roman" w:hAnsi="Times New Roman" w:cs="Times New Roman"/>
          <w:sz w:val="28"/>
          <w:szCs w:val="28"/>
        </w:rPr>
        <w:t xml:space="preserve">велосипедист </w:t>
      </w:r>
      <w:r w:rsidRPr="00C07883">
        <w:rPr>
          <w:rFonts w:ascii="Times New Roman" w:hAnsi="Times New Roman" w:cs="Times New Roman"/>
          <w:sz w:val="28"/>
          <w:szCs w:val="28"/>
        </w:rPr>
        <w:t xml:space="preserve">получает в тех случаях, когда он должен преодолеть 90-100% дистанции с максимальной интенсивностью. Большими тренировочными нагрузками принято называть такие, при которых </w:t>
      </w:r>
      <w:r w:rsidR="00163BCB" w:rsidRPr="00C07883">
        <w:rPr>
          <w:rFonts w:ascii="Times New Roman" w:hAnsi="Times New Roman" w:cs="Times New Roman"/>
          <w:sz w:val="28"/>
          <w:szCs w:val="28"/>
        </w:rPr>
        <w:t>велосипедист</w:t>
      </w:r>
      <w:r w:rsidRPr="00C07883">
        <w:rPr>
          <w:rFonts w:ascii="Times New Roman" w:hAnsi="Times New Roman" w:cs="Times New Roman"/>
          <w:sz w:val="28"/>
          <w:szCs w:val="28"/>
        </w:rPr>
        <w:t xml:space="preserve"> проходит 70-80 </w:t>
      </w:r>
      <w:r w:rsidRPr="00C07883">
        <w:rPr>
          <w:rFonts w:ascii="Times New Roman" w:hAnsi="Times New Roman" w:cs="Times New Roman"/>
          <w:sz w:val="28"/>
          <w:szCs w:val="28"/>
        </w:rPr>
        <w:lastRenderedPageBreak/>
        <w:t>% дистанции с максимальной интенсивностью. Под «средними» следует понимать прохождение 40-50 % дистанции с максимальной интенсивностью. Малые характеризуются прохождением с максимальной интенсивностью 20-30 % дистанции.</w:t>
      </w:r>
    </w:p>
    <w:p w:rsidR="003A7B1D" w:rsidRPr="00C07883" w:rsidRDefault="003A7B1D" w:rsidP="003A7B1D">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Для классификации степени усилий употребляется пятибалльная система. В ней балл соответствует самому малому усилию, равному примерно 20-30 % от возможных усилий велосипедиста; два балла выражают степень усилий, при которой затрачивает</w:t>
      </w:r>
      <w:r w:rsidR="00163BCB" w:rsidRPr="00C07883">
        <w:rPr>
          <w:rFonts w:ascii="Times New Roman" w:hAnsi="Times New Roman" w:cs="Times New Roman"/>
          <w:sz w:val="28"/>
          <w:szCs w:val="28"/>
        </w:rPr>
        <w:t>ся</w:t>
      </w:r>
      <w:r w:rsidRPr="00C07883">
        <w:rPr>
          <w:rFonts w:ascii="Times New Roman" w:hAnsi="Times New Roman" w:cs="Times New Roman"/>
          <w:sz w:val="28"/>
          <w:szCs w:val="28"/>
        </w:rPr>
        <w:t xml:space="preserve"> 30-40 % возможных усилий; три балла – средняя степень усилий, составляющая 55-60 %; четыре балла – большая степень усилия, требующая затраты 75-80 % возможных усилий; пять баллов – максимальные 100 % усилия.</w:t>
      </w:r>
    </w:p>
    <w:p w:rsidR="003A7B1D" w:rsidRPr="00C07883" w:rsidRDefault="003A7B1D" w:rsidP="003A7B1D">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ab/>
        <w:t>При составлении плана – графика необходимо учитывать сроки проведения соревнований в календаре спортивно – массовых мероприятий, который в свою очередь составляется на основе календаря федерации велоспорта России.  В настоящее время большинство специалистов рассматривают соревнования не только как предмет целевой деятельности спортсмена, но и как мощный фактор подготовки, в значительной степени обеспечивающий эффективность процесса совершенство</w:t>
      </w:r>
      <w:r w:rsidR="00430132" w:rsidRPr="00C07883">
        <w:rPr>
          <w:rFonts w:ascii="Times New Roman" w:hAnsi="Times New Roman" w:cs="Times New Roman"/>
          <w:sz w:val="28"/>
          <w:szCs w:val="28"/>
        </w:rPr>
        <w:t>вания спортивного мастерства</w:t>
      </w:r>
      <w:r w:rsidRPr="00C07883">
        <w:rPr>
          <w:rFonts w:ascii="Times New Roman" w:hAnsi="Times New Roman" w:cs="Times New Roman"/>
          <w:sz w:val="28"/>
          <w:szCs w:val="28"/>
        </w:rPr>
        <w:t xml:space="preserve">. </w:t>
      </w:r>
    </w:p>
    <w:p w:rsidR="00535ADC" w:rsidRPr="00C07883" w:rsidRDefault="006F2224" w:rsidP="00E3776F">
      <w:pPr>
        <w:spacing w:line="360" w:lineRule="auto"/>
        <w:ind w:firstLine="567"/>
        <w:contextualSpacing/>
        <w:jc w:val="both"/>
        <w:rPr>
          <w:rFonts w:ascii="Times New Roman" w:hAnsi="Times New Roman" w:cs="Times New Roman"/>
          <w:i/>
          <w:sz w:val="24"/>
          <w:szCs w:val="24"/>
        </w:rPr>
      </w:pPr>
      <w:r w:rsidRPr="00C07883">
        <w:rPr>
          <w:rFonts w:ascii="Times New Roman" w:hAnsi="Times New Roman" w:cs="Times New Roman"/>
          <w:i/>
          <w:sz w:val="24"/>
          <w:szCs w:val="24"/>
        </w:rPr>
        <w:t xml:space="preserve">                                                                                                                                   </w:t>
      </w:r>
    </w:p>
    <w:p w:rsidR="006F2224" w:rsidRPr="00C07883" w:rsidRDefault="00535ADC" w:rsidP="00E3776F">
      <w:pPr>
        <w:spacing w:line="360" w:lineRule="auto"/>
        <w:ind w:firstLine="567"/>
        <w:contextualSpacing/>
        <w:jc w:val="both"/>
        <w:rPr>
          <w:rFonts w:ascii="Times New Roman" w:hAnsi="Times New Roman" w:cs="Times New Roman"/>
          <w:i/>
          <w:sz w:val="24"/>
          <w:szCs w:val="24"/>
        </w:rPr>
      </w:pPr>
      <w:r w:rsidRPr="00C07883">
        <w:rPr>
          <w:rFonts w:ascii="Times New Roman" w:hAnsi="Times New Roman" w:cs="Times New Roman"/>
          <w:i/>
          <w:sz w:val="24"/>
          <w:szCs w:val="24"/>
        </w:rPr>
        <w:t xml:space="preserve">                                                                                                                                   </w:t>
      </w:r>
      <w:r w:rsidR="006F2224" w:rsidRPr="00C07883">
        <w:rPr>
          <w:rFonts w:ascii="Times New Roman" w:hAnsi="Times New Roman" w:cs="Times New Roman"/>
          <w:i/>
          <w:sz w:val="24"/>
          <w:szCs w:val="24"/>
        </w:rPr>
        <w:t xml:space="preserve"> Таблица 4</w:t>
      </w:r>
    </w:p>
    <w:p w:rsidR="00E3776F" w:rsidRPr="00C07883" w:rsidRDefault="00E3776F" w:rsidP="006F2224">
      <w:pPr>
        <w:spacing w:line="360" w:lineRule="auto"/>
        <w:ind w:firstLine="567"/>
        <w:contextualSpacing/>
        <w:jc w:val="center"/>
        <w:rPr>
          <w:rFonts w:ascii="Times New Roman" w:hAnsi="Times New Roman" w:cs="Times New Roman"/>
          <w:i/>
          <w:sz w:val="28"/>
          <w:szCs w:val="28"/>
        </w:rPr>
      </w:pPr>
      <w:r w:rsidRPr="00C07883">
        <w:rPr>
          <w:rFonts w:ascii="Times New Roman" w:hAnsi="Times New Roman" w:cs="Times New Roman"/>
          <w:i/>
          <w:sz w:val="28"/>
          <w:szCs w:val="28"/>
        </w:rPr>
        <w:t>Показатели соревновательной нагрузки в годичном</w:t>
      </w:r>
      <w:r w:rsidR="004E0416" w:rsidRPr="00C07883">
        <w:rPr>
          <w:rFonts w:ascii="Times New Roman" w:hAnsi="Times New Roman" w:cs="Times New Roman"/>
          <w:i/>
          <w:sz w:val="28"/>
          <w:szCs w:val="28"/>
        </w:rPr>
        <w:t xml:space="preserve"> цикле количество соревнований:</w:t>
      </w:r>
    </w:p>
    <w:tbl>
      <w:tblPr>
        <w:tblW w:w="933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1246"/>
        <w:gridCol w:w="1276"/>
        <w:gridCol w:w="1135"/>
        <w:gridCol w:w="1418"/>
        <w:gridCol w:w="1134"/>
        <w:gridCol w:w="1190"/>
      </w:tblGrid>
      <w:tr w:rsidR="00C07883" w:rsidRPr="00C07883" w:rsidTr="00E3776F">
        <w:trPr>
          <w:cantSplit/>
          <w:trHeight w:val="313"/>
          <w:jc w:val="center"/>
        </w:trPr>
        <w:tc>
          <w:tcPr>
            <w:tcW w:w="1931" w:type="dxa"/>
            <w:vMerge w:val="restart"/>
            <w:tcBorders>
              <w:top w:val="single" w:sz="4" w:space="0" w:color="auto"/>
              <w:left w:val="single" w:sz="4" w:space="0" w:color="auto"/>
              <w:bottom w:val="single" w:sz="4" w:space="0" w:color="auto"/>
              <w:right w:val="single" w:sz="4" w:space="0" w:color="auto"/>
            </w:tcBorders>
            <w:hideMark/>
          </w:tcPr>
          <w:p w:rsidR="00E3776F" w:rsidRPr="00C07883" w:rsidRDefault="00E3776F" w:rsidP="00E3776F">
            <w:pPr>
              <w:spacing w:line="360" w:lineRule="auto"/>
              <w:contextualSpacing/>
              <w:rPr>
                <w:rFonts w:ascii="Times New Roman" w:hAnsi="Times New Roman" w:cs="Times New Roman"/>
                <w:sz w:val="28"/>
                <w:szCs w:val="28"/>
              </w:rPr>
            </w:pPr>
            <w:r w:rsidRPr="00C07883">
              <w:rPr>
                <w:rFonts w:ascii="Times New Roman" w:hAnsi="Times New Roman" w:cs="Times New Roman"/>
                <w:sz w:val="28"/>
                <w:szCs w:val="28"/>
              </w:rPr>
              <w:t>Виды соревнований</w:t>
            </w:r>
          </w:p>
        </w:tc>
        <w:tc>
          <w:tcPr>
            <w:tcW w:w="7399" w:type="dxa"/>
            <w:gridSpan w:val="6"/>
            <w:tcBorders>
              <w:top w:val="single" w:sz="4" w:space="0" w:color="auto"/>
              <w:left w:val="single" w:sz="4" w:space="0" w:color="auto"/>
              <w:bottom w:val="single" w:sz="4" w:space="0" w:color="auto"/>
              <w:right w:val="single" w:sz="4" w:space="0" w:color="auto"/>
            </w:tcBorders>
            <w:hideMark/>
          </w:tcPr>
          <w:p w:rsidR="00E3776F" w:rsidRPr="00C07883" w:rsidRDefault="00E3776F" w:rsidP="00E3776F">
            <w:pPr>
              <w:spacing w:line="360" w:lineRule="auto"/>
              <w:ind w:firstLine="567"/>
              <w:contextualSpacing/>
              <w:jc w:val="center"/>
              <w:rPr>
                <w:rFonts w:ascii="Times New Roman" w:hAnsi="Times New Roman" w:cs="Times New Roman"/>
                <w:sz w:val="28"/>
                <w:szCs w:val="28"/>
              </w:rPr>
            </w:pPr>
            <w:r w:rsidRPr="00C07883">
              <w:rPr>
                <w:rFonts w:ascii="Times New Roman" w:hAnsi="Times New Roman" w:cs="Times New Roman"/>
                <w:sz w:val="28"/>
                <w:szCs w:val="28"/>
              </w:rPr>
              <w:t>Этапы подготовки</w:t>
            </w:r>
          </w:p>
        </w:tc>
      </w:tr>
      <w:tr w:rsidR="00C07883" w:rsidRPr="00C07883" w:rsidTr="00053440">
        <w:trPr>
          <w:cantSplit/>
          <w:trHeight w:val="142"/>
          <w:jc w:val="cent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E3776F" w:rsidRPr="00C07883" w:rsidRDefault="00E3776F" w:rsidP="00E3776F">
            <w:pPr>
              <w:spacing w:line="360" w:lineRule="auto"/>
              <w:ind w:firstLine="567"/>
              <w:contextualSpacing/>
              <w:rPr>
                <w:rFonts w:ascii="Times New Roman" w:hAnsi="Times New Roman" w:cs="Times New Roman"/>
                <w:sz w:val="28"/>
                <w:szCs w:val="28"/>
              </w:rPr>
            </w:pPr>
          </w:p>
        </w:tc>
        <w:tc>
          <w:tcPr>
            <w:tcW w:w="2522" w:type="dxa"/>
            <w:gridSpan w:val="2"/>
            <w:tcBorders>
              <w:top w:val="single" w:sz="4" w:space="0" w:color="auto"/>
              <w:left w:val="single" w:sz="4" w:space="0" w:color="auto"/>
              <w:bottom w:val="single" w:sz="4" w:space="0" w:color="auto"/>
              <w:right w:val="single" w:sz="4" w:space="0" w:color="auto"/>
            </w:tcBorders>
            <w:hideMark/>
          </w:tcPr>
          <w:p w:rsidR="00E3776F" w:rsidRPr="00C07883" w:rsidRDefault="00BE5E49" w:rsidP="00BE5E49">
            <w:pPr>
              <w:spacing w:line="360" w:lineRule="auto"/>
              <w:ind w:firstLine="567"/>
              <w:contextualSpacing/>
              <w:rPr>
                <w:rFonts w:ascii="Times New Roman" w:hAnsi="Times New Roman" w:cs="Times New Roman"/>
                <w:i/>
                <w:sz w:val="28"/>
                <w:szCs w:val="28"/>
              </w:rPr>
            </w:pPr>
            <w:r w:rsidRPr="00C07883">
              <w:rPr>
                <w:rFonts w:ascii="Times New Roman" w:hAnsi="Times New Roman" w:cs="Times New Roman"/>
                <w:i/>
                <w:sz w:val="28"/>
                <w:szCs w:val="28"/>
              </w:rPr>
              <w:t xml:space="preserve">      </w:t>
            </w:r>
            <w:r w:rsidR="00E3776F" w:rsidRPr="00C07883">
              <w:rPr>
                <w:rFonts w:ascii="Times New Roman" w:hAnsi="Times New Roman" w:cs="Times New Roman"/>
                <w:i/>
                <w:sz w:val="28"/>
                <w:szCs w:val="28"/>
              </w:rPr>
              <w:t>НП</w:t>
            </w:r>
          </w:p>
        </w:tc>
        <w:tc>
          <w:tcPr>
            <w:tcW w:w="2553" w:type="dxa"/>
            <w:gridSpan w:val="2"/>
            <w:tcBorders>
              <w:top w:val="single" w:sz="4" w:space="0" w:color="auto"/>
              <w:left w:val="single" w:sz="4" w:space="0" w:color="auto"/>
              <w:bottom w:val="single" w:sz="4" w:space="0" w:color="auto"/>
              <w:right w:val="single" w:sz="4" w:space="0" w:color="auto"/>
            </w:tcBorders>
            <w:hideMark/>
          </w:tcPr>
          <w:p w:rsidR="00E3776F" w:rsidRPr="00C07883" w:rsidRDefault="00E3776F" w:rsidP="00E3776F">
            <w:pPr>
              <w:spacing w:line="360" w:lineRule="auto"/>
              <w:ind w:firstLine="567"/>
              <w:contextualSpacing/>
              <w:rPr>
                <w:rFonts w:ascii="Times New Roman" w:hAnsi="Times New Roman" w:cs="Times New Roman"/>
                <w:i/>
                <w:sz w:val="28"/>
                <w:szCs w:val="28"/>
              </w:rPr>
            </w:pPr>
            <w:r w:rsidRPr="00C07883">
              <w:rPr>
                <w:rFonts w:ascii="Times New Roman" w:hAnsi="Times New Roman" w:cs="Times New Roman"/>
                <w:i/>
                <w:sz w:val="28"/>
                <w:szCs w:val="28"/>
              </w:rPr>
              <w:t xml:space="preserve">     ТГ</w:t>
            </w:r>
          </w:p>
        </w:tc>
        <w:tc>
          <w:tcPr>
            <w:tcW w:w="2324" w:type="dxa"/>
            <w:gridSpan w:val="2"/>
            <w:tcBorders>
              <w:top w:val="single" w:sz="4" w:space="0" w:color="auto"/>
              <w:left w:val="single" w:sz="4" w:space="0" w:color="auto"/>
              <w:bottom w:val="single" w:sz="4" w:space="0" w:color="auto"/>
              <w:right w:val="single" w:sz="4" w:space="0" w:color="auto"/>
            </w:tcBorders>
            <w:hideMark/>
          </w:tcPr>
          <w:p w:rsidR="00E3776F" w:rsidRPr="00C07883" w:rsidRDefault="00E3776F" w:rsidP="00E3776F">
            <w:pPr>
              <w:spacing w:line="360" w:lineRule="auto"/>
              <w:contextualSpacing/>
              <w:rPr>
                <w:rFonts w:ascii="Times New Roman" w:hAnsi="Times New Roman" w:cs="Times New Roman"/>
                <w:i/>
                <w:sz w:val="28"/>
                <w:szCs w:val="28"/>
              </w:rPr>
            </w:pPr>
            <w:r w:rsidRPr="00C07883">
              <w:rPr>
                <w:rFonts w:ascii="Times New Roman" w:hAnsi="Times New Roman" w:cs="Times New Roman"/>
                <w:i/>
                <w:sz w:val="28"/>
                <w:szCs w:val="28"/>
              </w:rPr>
              <w:t xml:space="preserve">       СС</w:t>
            </w:r>
          </w:p>
        </w:tc>
      </w:tr>
      <w:tr w:rsidR="00C07883" w:rsidRPr="00C07883" w:rsidTr="00053440">
        <w:trPr>
          <w:cantSplit/>
          <w:trHeight w:val="142"/>
          <w:jc w:val="center"/>
        </w:trPr>
        <w:tc>
          <w:tcPr>
            <w:tcW w:w="1931" w:type="dxa"/>
            <w:vMerge/>
            <w:tcBorders>
              <w:top w:val="single" w:sz="4" w:space="0" w:color="auto"/>
              <w:left w:val="single" w:sz="4" w:space="0" w:color="auto"/>
              <w:bottom w:val="single" w:sz="4" w:space="0" w:color="auto"/>
              <w:right w:val="single" w:sz="4" w:space="0" w:color="auto"/>
            </w:tcBorders>
            <w:vAlign w:val="center"/>
            <w:hideMark/>
          </w:tcPr>
          <w:p w:rsidR="00E3776F" w:rsidRPr="00C07883" w:rsidRDefault="00E3776F" w:rsidP="00E3776F">
            <w:pPr>
              <w:spacing w:line="360" w:lineRule="auto"/>
              <w:ind w:firstLine="567"/>
              <w:contextualSpacing/>
              <w:rPr>
                <w:rFonts w:ascii="Times New Roman" w:hAnsi="Times New Roman" w:cs="Times New Roman"/>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rsidR="00E3776F" w:rsidRPr="00C07883" w:rsidRDefault="00BE5E49" w:rsidP="00E3776F">
            <w:pPr>
              <w:spacing w:line="360" w:lineRule="auto"/>
              <w:contextualSpacing/>
              <w:rPr>
                <w:rFonts w:ascii="Times New Roman" w:hAnsi="Times New Roman" w:cs="Times New Roman"/>
                <w:i/>
                <w:sz w:val="28"/>
                <w:szCs w:val="28"/>
              </w:rPr>
            </w:pPr>
            <w:r w:rsidRPr="00C07883">
              <w:rPr>
                <w:rFonts w:ascii="Times New Roman" w:hAnsi="Times New Roman" w:cs="Times New Roman"/>
                <w:i/>
                <w:sz w:val="28"/>
                <w:szCs w:val="28"/>
              </w:rPr>
              <w:t xml:space="preserve">  </w:t>
            </w:r>
            <w:r w:rsidR="00E3776F" w:rsidRPr="00C07883">
              <w:rPr>
                <w:rFonts w:ascii="Times New Roman" w:hAnsi="Times New Roman" w:cs="Times New Roman"/>
                <w:i/>
                <w:sz w:val="28"/>
                <w:szCs w:val="28"/>
              </w:rPr>
              <w:t xml:space="preserve">До </w:t>
            </w:r>
            <w:smartTag w:uri="urn:schemas-microsoft-com:office:smarttags" w:element="metricconverter">
              <w:smartTagPr>
                <w:attr w:name="ProductID" w:val="1 г"/>
              </w:smartTagPr>
              <w:r w:rsidR="00E3776F" w:rsidRPr="00C07883">
                <w:rPr>
                  <w:rFonts w:ascii="Times New Roman" w:hAnsi="Times New Roman" w:cs="Times New Roman"/>
                  <w:i/>
                  <w:sz w:val="28"/>
                  <w:szCs w:val="28"/>
                </w:rPr>
                <w:t>1 г</w:t>
              </w:r>
            </w:smartTag>
          </w:p>
        </w:tc>
        <w:tc>
          <w:tcPr>
            <w:tcW w:w="1276" w:type="dxa"/>
            <w:tcBorders>
              <w:top w:val="single" w:sz="4" w:space="0" w:color="auto"/>
              <w:left w:val="single" w:sz="4" w:space="0" w:color="auto"/>
              <w:bottom w:val="single" w:sz="4" w:space="0" w:color="auto"/>
              <w:right w:val="single" w:sz="4" w:space="0" w:color="auto"/>
            </w:tcBorders>
            <w:hideMark/>
          </w:tcPr>
          <w:p w:rsidR="00E3776F" w:rsidRPr="00C07883" w:rsidRDefault="00BE5E49" w:rsidP="00E3776F">
            <w:pPr>
              <w:spacing w:line="360" w:lineRule="auto"/>
              <w:contextualSpacing/>
              <w:rPr>
                <w:rFonts w:ascii="Times New Roman" w:hAnsi="Times New Roman" w:cs="Times New Roman"/>
                <w:i/>
                <w:sz w:val="28"/>
                <w:szCs w:val="28"/>
              </w:rPr>
            </w:pPr>
            <w:r w:rsidRPr="00C07883">
              <w:rPr>
                <w:rFonts w:ascii="Times New Roman" w:hAnsi="Times New Roman" w:cs="Times New Roman"/>
                <w:i/>
                <w:sz w:val="28"/>
                <w:szCs w:val="28"/>
              </w:rPr>
              <w:t xml:space="preserve">    </w:t>
            </w:r>
            <w:proofErr w:type="spellStart"/>
            <w:proofErr w:type="gramStart"/>
            <w:r w:rsidR="00E3776F" w:rsidRPr="00C07883">
              <w:rPr>
                <w:rFonts w:ascii="Times New Roman" w:hAnsi="Times New Roman" w:cs="Times New Roman"/>
                <w:i/>
                <w:sz w:val="28"/>
                <w:szCs w:val="28"/>
              </w:rPr>
              <w:t>Св</w:t>
            </w:r>
            <w:proofErr w:type="spellEnd"/>
            <w:proofErr w:type="gramEnd"/>
            <w:r w:rsidR="00E3776F" w:rsidRPr="00C07883">
              <w:rPr>
                <w:rFonts w:ascii="Times New Roman" w:hAnsi="Times New Roman" w:cs="Times New Roman"/>
                <w:i/>
                <w:sz w:val="28"/>
                <w:szCs w:val="28"/>
              </w:rPr>
              <w:t xml:space="preserve"> 1г</w:t>
            </w:r>
          </w:p>
        </w:tc>
        <w:tc>
          <w:tcPr>
            <w:tcW w:w="1135" w:type="dxa"/>
            <w:tcBorders>
              <w:top w:val="single" w:sz="4" w:space="0" w:color="auto"/>
              <w:left w:val="single" w:sz="4" w:space="0" w:color="auto"/>
              <w:bottom w:val="single" w:sz="4" w:space="0" w:color="auto"/>
              <w:right w:val="single" w:sz="4" w:space="0" w:color="auto"/>
            </w:tcBorders>
            <w:hideMark/>
          </w:tcPr>
          <w:p w:rsidR="00E3776F" w:rsidRPr="00C07883" w:rsidRDefault="00E3776F" w:rsidP="00E3776F">
            <w:pPr>
              <w:spacing w:line="360" w:lineRule="auto"/>
              <w:contextualSpacing/>
              <w:rPr>
                <w:rFonts w:ascii="Times New Roman" w:hAnsi="Times New Roman" w:cs="Times New Roman"/>
                <w:i/>
                <w:sz w:val="28"/>
                <w:szCs w:val="28"/>
              </w:rPr>
            </w:pPr>
            <w:r w:rsidRPr="00C07883">
              <w:rPr>
                <w:rFonts w:ascii="Times New Roman" w:hAnsi="Times New Roman" w:cs="Times New Roman"/>
                <w:i/>
                <w:sz w:val="28"/>
                <w:szCs w:val="28"/>
              </w:rPr>
              <w:t>До 2 лет</w:t>
            </w:r>
          </w:p>
        </w:tc>
        <w:tc>
          <w:tcPr>
            <w:tcW w:w="1418" w:type="dxa"/>
            <w:tcBorders>
              <w:top w:val="single" w:sz="4" w:space="0" w:color="auto"/>
              <w:left w:val="single" w:sz="4" w:space="0" w:color="auto"/>
              <w:bottom w:val="single" w:sz="4" w:space="0" w:color="auto"/>
              <w:right w:val="single" w:sz="4" w:space="0" w:color="auto"/>
            </w:tcBorders>
            <w:hideMark/>
          </w:tcPr>
          <w:p w:rsidR="00E3776F" w:rsidRPr="00C07883" w:rsidRDefault="00E3776F" w:rsidP="00E3776F">
            <w:pPr>
              <w:spacing w:line="360" w:lineRule="auto"/>
              <w:contextualSpacing/>
              <w:rPr>
                <w:rFonts w:ascii="Times New Roman" w:hAnsi="Times New Roman" w:cs="Times New Roman"/>
                <w:i/>
                <w:sz w:val="28"/>
                <w:szCs w:val="28"/>
              </w:rPr>
            </w:pPr>
            <w:proofErr w:type="spellStart"/>
            <w:proofErr w:type="gramStart"/>
            <w:r w:rsidRPr="00C07883">
              <w:rPr>
                <w:rFonts w:ascii="Times New Roman" w:hAnsi="Times New Roman" w:cs="Times New Roman"/>
                <w:i/>
                <w:sz w:val="28"/>
                <w:szCs w:val="28"/>
              </w:rPr>
              <w:t>Св</w:t>
            </w:r>
            <w:proofErr w:type="spellEnd"/>
            <w:proofErr w:type="gramEnd"/>
            <w:r w:rsidRPr="00C07883">
              <w:rPr>
                <w:rFonts w:ascii="Times New Roman" w:hAnsi="Times New Roman" w:cs="Times New Roman"/>
                <w:i/>
                <w:sz w:val="28"/>
                <w:szCs w:val="28"/>
              </w:rPr>
              <w:t xml:space="preserve"> 2 лет</w:t>
            </w:r>
          </w:p>
        </w:tc>
        <w:tc>
          <w:tcPr>
            <w:tcW w:w="1134" w:type="dxa"/>
            <w:tcBorders>
              <w:top w:val="single" w:sz="4" w:space="0" w:color="auto"/>
              <w:left w:val="single" w:sz="4" w:space="0" w:color="auto"/>
              <w:bottom w:val="single" w:sz="4" w:space="0" w:color="auto"/>
              <w:right w:val="single" w:sz="4" w:space="0" w:color="auto"/>
            </w:tcBorders>
            <w:hideMark/>
          </w:tcPr>
          <w:p w:rsidR="00E3776F" w:rsidRPr="00C07883" w:rsidRDefault="00E3776F" w:rsidP="00E3776F">
            <w:pPr>
              <w:spacing w:line="360" w:lineRule="auto"/>
              <w:contextualSpacing/>
              <w:rPr>
                <w:rFonts w:ascii="Times New Roman" w:hAnsi="Times New Roman" w:cs="Times New Roman"/>
                <w:i/>
                <w:sz w:val="28"/>
                <w:szCs w:val="28"/>
              </w:rPr>
            </w:pPr>
            <w:r w:rsidRPr="00C07883">
              <w:rPr>
                <w:rFonts w:ascii="Times New Roman" w:hAnsi="Times New Roman" w:cs="Times New Roman"/>
                <w:i/>
                <w:sz w:val="28"/>
                <w:szCs w:val="28"/>
              </w:rPr>
              <w:t xml:space="preserve">До </w:t>
            </w:r>
            <w:smartTag w:uri="urn:schemas-microsoft-com:office:smarttags" w:element="metricconverter">
              <w:smartTagPr>
                <w:attr w:name="ProductID" w:val="1 г"/>
              </w:smartTagPr>
              <w:r w:rsidRPr="00C07883">
                <w:rPr>
                  <w:rFonts w:ascii="Times New Roman" w:hAnsi="Times New Roman" w:cs="Times New Roman"/>
                  <w:i/>
                  <w:sz w:val="28"/>
                  <w:szCs w:val="28"/>
                </w:rPr>
                <w:t>1 г</w:t>
              </w:r>
            </w:smartTag>
          </w:p>
        </w:tc>
        <w:tc>
          <w:tcPr>
            <w:tcW w:w="1190" w:type="dxa"/>
            <w:tcBorders>
              <w:top w:val="single" w:sz="4" w:space="0" w:color="auto"/>
              <w:left w:val="single" w:sz="4" w:space="0" w:color="auto"/>
              <w:bottom w:val="single" w:sz="4" w:space="0" w:color="auto"/>
              <w:right w:val="single" w:sz="4" w:space="0" w:color="auto"/>
            </w:tcBorders>
            <w:hideMark/>
          </w:tcPr>
          <w:p w:rsidR="00E3776F" w:rsidRPr="00C07883" w:rsidRDefault="00E3776F" w:rsidP="00E3776F">
            <w:pPr>
              <w:spacing w:line="360" w:lineRule="auto"/>
              <w:contextualSpacing/>
              <w:rPr>
                <w:rFonts w:ascii="Times New Roman" w:hAnsi="Times New Roman" w:cs="Times New Roman"/>
                <w:i/>
                <w:sz w:val="28"/>
                <w:szCs w:val="28"/>
              </w:rPr>
            </w:pPr>
            <w:proofErr w:type="spellStart"/>
            <w:proofErr w:type="gramStart"/>
            <w:r w:rsidRPr="00C07883">
              <w:rPr>
                <w:rFonts w:ascii="Times New Roman" w:hAnsi="Times New Roman" w:cs="Times New Roman"/>
                <w:i/>
                <w:sz w:val="28"/>
                <w:szCs w:val="28"/>
              </w:rPr>
              <w:t>Св</w:t>
            </w:r>
            <w:proofErr w:type="spellEnd"/>
            <w:proofErr w:type="gramEnd"/>
            <w:r w:rsidRPr="00C07883">
              <w:rPr>
                <w:rFonts w:ascii="Times New Roman" w:hAnsi="Times New Roman" w:cs="Times New Roman"/>
                <w:i/>
                <w:sz w:val="28"/>
                <w:szCs w:val="28"/>
              </w:rPr>
              <w:t xml:space="preserve"> 1</w:t>
            </w:r>
            <w:del w:id="1" w:author="User" w:date="2005-06-18T17:35:00Z">
              <w:r w:rsidRPr="00C07883">
                <w:rPr>
                  <w:rFonts w:ascii="Times New Roman" w:hAnsi="Times New Roman" w:cs="Times New Roman"/>
                  <w:i/>
                  <w:sz w:val="28"/>
                  <w:szCs w:val="28"/>
                </w:rPr>
                <w:delText xml:space="preserve"> </w:delText>
              </w:r>
            </w:del>
            <w:r w:rsidRPr="00C07883">
              <w:rPr>
                <w:rFonts w:ascii="Times New Roman" w:hAnsi="Times New Roman" w:cs="Times New Roman"/>
                <w:i/>
                <w:sz w:val="28"/>
                <w:szCs w:val="28"/>
              </w:rPr>
              <w:t>г</w:t>
            </w:r>
          </w:p>
        </w:tc>
      </w:tr>
      <w:tr w:rsidR="00C07883" w:rsidRPr="00C07883" w:rsidTr="00053440">
        <w:trPr>
          <w:trHeight w:val="625"/>
          <w:jc w:val="center"/>
        </w:trPr>
        <w:tc>
          <w:tcPr>
            <w:tcW w:w="1931" w:type="dxa"/>
            <w:tcBorders>
              <w:top w:val="single" w:sz="4" w:space="0" w:color="auto"/>
              <w:left w:val="single" w:sz="4" w:space="0" w:color="auto"/>
              <w:bottom w:val="single" w:sz="4" w:space="0" w:color="auto"/>
              <w:right w:val="single" w:sz="4" w:space="0" w:color="auto"/>
            </w:tcBorders>
            <w:hideMark/>
          </w:tcPr>
          <w:p w:rsidR="00E3776F" w:rsidRPr="00C07883" w:rsidRDefault="00E3776F" w:rsidP="00E3776F">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Контрольные</w:t>
            </w:r>
          </w:p>
        </w:tc>
        <w:tc>
          <w:tcPr>
            <w:tcW w:w="1246" w:type="dxa"/>
            <w:tcBorders>
              <w:top w:val="single" w:sz="4" w:space="0" w:color="auto"/>
              <w:left w:val="single" w:sz="4" w:space="0" w:color="auto"/>
              <w:bottom w:val="single" w:sz="4" w:space="0" w:color="auto"/>
              <w:right w:val="single" w:sz="4" w:space="0" w:color="auto"/>
            </w:tcBorders>
          </w:tcPr>
          <w:p w:rsidR="00E3776F" w:rsidRPr="00C07883" w:rsidRDefault="00E3776F" w:rsidP="00E3776F">
            <w:pPr>
              <w:spacing w:line="360" w:lineRule="auto"/>
              <w:ind w:firstLine="567"/>
              <w:contextualSpacing/>
              <w:jc w:val="both"/>
              <w:rPr>
                <w:rFonts w:ascii="Times New Roman" w:hAnsi="Times New Roman" w:cs="Times New Roman"/>
                <w:sz w:val="28"/>
                <w:szCs w:val="28"/>
              </w:rPr>
            </w:pPr>
          </w:p>
          <w:p w:rsidR="00E3776F" w:rsidRPr="00C07883" w:rsidRDefault="00163BCB" w:rsidP="00053440">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E3776F" w:rsidRPr="00C07883" w:rsidRDefault="00E3776F" w:rsidP="00E3776F">
            <w:pPr>
              <w:spacing w:line="360" w:lineRule="auto"/>
              <w:ind w:firstLine="567"/>
              <w:contextualSpacing/>
              <w:jc w:val="both"/>
              <w:rPr>
                <w:rFonts w:ascii="Times New Roman" w:hAnsi="Times New Roman" w:cs="Times New Roman"/>
                <w:sz w:val="28"/>
                <w:szCs w:val="28"/>
              </w:rPr>
            </w:pPr>
          </w:p>
          <w:p w:rsidR="00E3776F" w:rsidRPr="00C07883" w:rsidRDefault="00163BCB" w:rsidP="00053440">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1-2</w:t>
            </w:r>
          </w:p>
        </w:tc>
        <w:tc>
          <w:tcPr>
            <w:tcW w:w="1135" w:type="dxa"/>
            <w:tcBorders>
              <w:top w:val="single" w:sz="4" w:space="0" w:color="auto"/>
              <w:left w:val="single" w:sz="4" w:space="0" w:color="auto"/>
              <w:bottom w:val="single" w:sz="4" w:space="0" w:color="auto"/>
              <w:right w:val="single" w:sz="4" w:space="0" w:color="auto"/>
            </w:tcBorders>
          </w:tcPr>
          <w:p w:rsidR="00E3776F" w:rsidRPr="00C07883" w:rsidRDefault="00E3776F" w:rsidP="00E3776F">
            <w:pPr>
              <w:spacing w:line="360" w:lineRule="auto"/>
              <w:ind w:firstLine="567"/>
              <w:contextualSpacing/>
              <w:jc w:val="both"/>
              <w:rPr>
                <w:rFonts w:ascii="Times New Roman" w:hAnsi="Times New Roman" w:cs="Times New Roman"/>
                <w:sz w:val="28"/>
                <w:szCs w:val="28"/>
              </w:rPr>
            </w:pPr>
          </w:p>
          <w:p w:rsidR="00E3776F" w:rsidRPr="00C07883" w:rsidRDefault="00163BCB" w:rsidP="00053440">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9-10</w:t>
            </w:r>
          </w:p>
        </w:tc>
        <w:tc>
          <w:tcPr>
            <w:tcW w:w="1418" w:type="dxa"/>
            <w:tcBorders>
              <w:top w:val="single" w:sz="4" w:space="0" w:color="auto"/>
              <w:left w:val="single" w:sz="4" w:space="0" w:color="auto"/>
              <w:bottom w:val="single" w:sz="4" w:space="0" w:color="auto"/>
              <w:right w:val="single" w:sz="4" w:space="0" w:color="auto"/>
            </w:tcBorders>
          </w:tcPr>
          <w:p w:rsidR="00E3776F" w:rsidRPr="00C07883" w:rsidRDefault="00E3776F" w:rsidP="00E3776F">
            <w:pPr>
              <w:spacing w:line="360" w:lineRule="auto"/>
              <w:ind w:firstLine="567"/>
              <w:contextualSpacing/>
              <w:jc w:val="both"/>
              <w:rPr>
                <w:rFonts w:ascii="Times New Roman" w:hAnsi="Times New Roman" w:cs="Times New Roman"/>
                <w:sz w:val="28"/>
                <w:szCs w:val="28"/>
              </w:rPr>
            </w:pPr>
          </w:p>
          <w:p w:rsidR="00E3776F" w:rsidRPr="00C07883" w:rsidRDefault="00163BCB" w:rsidP="00053440">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9-10</w:t>
            </w:r>
          </w:p>
        </w:tc>
        <w:tc>
          <w:tcPr>
            <w:tcW w:w="1134" w:type="dxa"/>
            <w:tcBorders>
              <w:top w:val="single" w:sz="4" w:space="0" w:color="auto"/>
              <w:left w:val="single" w:sz="4" w:space="0" w:color="auto"/>
              <w:bottom w:val="single" w:sz="4" w:space="0" w:color="auto"/>
              <w:right w:val="single" w:sz="4" w:space="0" w:color="auto"/>
            </w:tcBorders>
          </w:tcPr>
          <w:p w:rsidR="00E3776F" w:rsidRPr="00C07883" w:rsidRDefault="00E3776F" w:rsidP="00E3776F">
            <w:pPr>
              <w:spacing w:line="360" w:lineRule="auto"/>
              <w:ind w:firstLine="567"/>
              <w:contextualSpacing/>
              <w:jc w:val="both"/>
              <w:rPr>
                <w:rFonts w:ascii="Times New Roman" w:hAnsi="Times New Roman" w:cs="Times New Roman"/>
                <w:sz w:val="28"/>
                <w:szCs w:val="28"/>
              </w:rPr>
            </w:pPr>
          </w:p>
          <w:p w:rsidR="00E3776F" w:rsidRPr="00C07883" w:rsidRDefault="00053440" w:rsidP="00163BCB">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w:t>
            </w:r>
            <w:r w:rsidR="00163BCB" w:rsidRPr="00C07883">
              <w:rPr>
                <w:rFonts w:ascii="Times New Roman" w:hAnsi="Times New Roman" w:cs="Times New Roman"/>
                <w:sz w:val="28"/>
                <w:szCs w:val="28"/>
              </w:rPr>
              <w:t>9-10</w:t>
            </w:r>
          </w:p>
        </w:tc>
        <w:tc>
          <w:tcPr>
            <w:tcW w:w="1190" w:type="dxa"/>
            <w:tcBorders>
              <w:top w:val="single" w:sz="4" w:space="0" w:color="auto"/>
              <w:left w:val="single" w:sz="4" w:space="0" w:color="auto"/>
              <w:bottom w:val="single" w:sz="4" w:space="0" w:color="auto"/>
              <w:right w:val="single" w:sz="4" w:space="0" w:color="auto"/>
            </w:tcBorders>
          </w:tcPr>
          <w:p w:rsidR="00E3776F" w:rsidRPr="00C07883" w:rsidRDefault="00E3776F" w:rsidP="00E3776F">
            <w:pPr>
              <w:spacing w:line="360" w:lineRule="auto"/>
              <w:ind w:firstLine="567"/>
              <w:contextualSpacing/>
              <w:jc w:val="both"/>
              <w:rPr>
                <w:rFonts w:ascii="Times New Roman" w:hAnsi="Times New Roman" w:cs="Times New Roman"/>
                <w:sz w:val="28"/>
                <w:szCs w:val="28"/>
              </w:rPr>
            </w:pPr>
          </w:p>
          <w:p w:rsidR="00E3776F" w:rsidRPr="00C07883" w:rsidRDefault="008E5788" w:rsidP="00163BCB">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w:t>
            </w:r>
            <w:r w:rsidR="00163BCB" w:rsidRPr="00C07883">
              <w:rPr>
                <w:rFonts w:ascii="Times New Roman" w:hAnsi="Times New Roman" w:cs="Times New Roman"/>
                <w:sz w:val="28"/>
                <w:szCs w:val="28"/>
              </w:rPr>
              <w:t>9-10</w:t>
            </w:r>
          </w:p>
        </w:tc>
      </w:tr>
      <w:tr w:rsidR="00C07883" w:rsidRPr="00C07883" w:rsidTr="00053440">
        <w:trPr>
          <w:trHeight w:val="625"/>
          <w:jc w:val="center"/>
        </w:trPr>
        <w:tc>
          <w:tcPr>
            <w:tcW w:w="1931" w:type="dxa"/>
            <w:tcBorders>
              <w:top w:val="single" w:sz="4" w:space="0" w:color="auto"/>
              <w:left w:val="single" w:sz="4" w:space="0" w:color="auto"/>
              <w:bottom w:val="single" w:sz="4" w:space="0" w:color="auto"/>
              <w:right w:val="single" w:sz="4" w:space="0" w:color="auto"/>
            </w:tcBorders>
            <w:hideMark/>
          </w:tcPr>
          <w:p w:rsidR="00E3776F" w:rsidRPr="00C07883" w:rsidRDefault="00E3776F" w:rsidP="00E3776F">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Отборочные</w:t>
            </w:r>
          </w:p>
        </w:tc>
        <w:tc>
          <w:tcPr>
            <w:tcW w:w="1246" w:type="dxa"/>
            <w:tcBorders>
              <w:top w:val="single" w:sz="4" w:space="0" w:color="auto"/>
              <w:left w:val="single" w:sz="4" w:space="0" w:color="auto"/>
              <w:bottom w:val="single" w:sz="4" w:space="0" w:color="auto"/>
              <w:right w:val="single" w:sz="4" w:space="0" w:color="auto"/>
            </w:tcBorders>
          </w:tcPr>
          <w:p w:rsidR="00E3776F" w:rsidRPr="00C07883" w:rsidRDefault="00053440" w:rsidP="00E3776F">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E3776F" w:rsidRPr="00C07883" w:rsidRDefault="00163BCB" w:rsidP="00053440">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E3776F" w:rsidRPr="00C07883" w:rsidRDefault="00163BCB" w:rsidP="00053440">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2-3</w:t>
            </w:r>
          </w:p>
        </w:tc>
        <w:tc>
          <w:tcPr>
            <w:tcW w:w="1418" w:type="dxa"/>
            <w:tcBorders>
              <w:top w:val="single" w:sz="4" w:space="0" w:color="auto"/>
              <w:left w:val="single" w:sz="4" w:space="0" w:color="auto"/>
              <w:bottom w:val="single" w:sz="4" w:space="0" w:color="auto"/>
              <w:right w:val="single" w:sz="4" w:space="0" w:color="auto"/>
            </w:tcBorders>
          </w:tcPr>
          <w:p w:rsidR="00E3776F" w:rsidRPr="00C07883" w:rsidRDefault="00E3776F" w:rsidP="00E3776F">
            <w:pPr>
              <w:spacing w:line="360" w:lineRule="auto"/>
              <w:ind w:firstLine="567"/>
              <w:contextualSpacing/>
              <w:jc w:val="both"/>
              <w:rPr>
                <w:rFonts w:ascii="Times New Roman" w:hAnsi="Times New Roman" w:cs="Times New Roman"/>
                <w:sz w:val="28"/>
                <w:szCs w:val="28"/>
              </w:rPr>
            </w:pPr>
          </w:p>
          <w:p w:rsidR="00E3776F" w:rsidRPr="00C07883" w:rsidRDefault="00163BCB" w:rsidP="00053440">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E3776F" w:rsidRPr="00C07883" w:rsidRDefault="00E3776F" w:rsidP="00E3776F">
            <w:pPr>
              <w:spacing w:line="360" w:lineRule="auto"/>
              <w:ind w:firstLine="567"/>
              <w:contextualSpacing/>
              <w:jc w:val="both"/>
              <w:rPr>
                <w:rFonts w:ascii="Times New Roman" w:hAnsi="Times New Roman" w:cs="Times New Roman"/>
                <w:sz w:val="28"/>
                <w:szCs w:val="28"/>
              </w:rPr>
            </w:pPr>
          </w:p>
          <w:p w:rsidR="00E3776F" w:rsidRPr="00C07883" w:rsidRDefault="00053440" w:rsidP="00163BCB">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w:t>
            </w:r>
            <w:r w:rsidR="00163BCB" w:rsidRPr="00C07883">
              <w:rPr>
                <w:rFonts w:ascii="Times New Roman" w:hAnsi="Times New Roman" w:cs="Times New Roman"/>
                <w:sz w:val="28"/>
                <w:szCs w:val="28"/>
              </w:rPr>
              <w:t>10-15</w:t>
            </w:r>
          </w:p>
        </w:tc>
        <w:tc>
          <w:tcPr>
            <w:tcW w:w="1190" w:type="dxa"/>
            <w:tcBorders>
              <w:top w:val="single" w:sz="4" w:space="0" w:color="auto"/>
              <w:left w:val="single" w:sz="4" w:space="0" w:color="auto"/>
              <w:bottom w:val="single" w:sz="4" w:space="0" w:color="auto"/>
              <w:right w:val="single" w:sz="4" w:space="0" w:color="auto"/>
            </w:tcBorders>
          </w:tcPr>
          <w:p w:rsidR="00E3776F" w:rsidRPr="00C07883" w:rsidRDefault="00E3776F" w:rsidP="00E3776F">
            <w:pPr>
              <w:spacing w:line="360" w:lineRule="auto"/>
              <w:ind w:firstLine="567"/>
              <w:contextualSpacing/>
              <w:jc w:val="both"/>
              <w:rPr>
                <w:rFonts w:ascii="Times New Roman" w:hAnsi="Times New Roman" w:cs="Times New Roman"/>
                <w:sz w:val="28"/>
                <w:szCs w:val="28"/>
              </w:rPr>
            </w:pPr>
          </w:p>
          <w:p w:rsidR="00E3776F" w:rsidRPr="00C07883" w:rsidRDefault="00163BCB" w:rsidP="00E3776F">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10-15</w:t>
            </w:r>
          </w:p>
        </w:tc>
      </w:tr>
      <w:tr w:rsidR="00C07883" w:rsidRPr="00C07883" w:rsidTr="00053440">
        <w:trPr>
          <w:trHeight w:val="313"/>
          <w:jc w:val="center"/>
        </w:trPr>
        <w:tc>
          <w:tcPr>
            <w:tcW w:w="1931" w:type="dxa"/>
            <w:tcBorders>
              <w:top w:val="single" w:sz="4" w:space="0" w:color="auto"/>
              <w:left w:val="single" w:sz="4" w:space="0" w:color="auto"/>
              <w:bottom w:val="single" w:sz="4" w:space="0" w:color="auto"/>
              <w:right w:val="single" w:sz="4" w:space="0" w:color="auto"/>
            </w:tcBorders>
            <w:hideMark/>
          </w:tcPr>
          <w:p w:rsidR="00E3776F" w:rsidRPr="00C07883" w:rsidRDefault="00E3776F" w:rsidP="00E3776F">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Основные</w:t>
            </w:r>
          </w:p>
        </w:tc>
        <w:tc>
          <w:tcPr>
            <w:tcW w:w="1246" w:type="dxa"/>
            <w:tcBorders>
              <w:top w:val="single" w:sz="4" w:space="0" w:color="auto"/>
              <w:left w:val="single" w:sz="4" w:space="0" w:color="auto"/>
              <w:bottom w:val="single" w:sz="4" w:space="0" w:color="auto"/>
              <w:right w:val="single" w:sz="4" w:space="0" w:color="auto"/>
            </w:tcBorders>
          </w:tcPr>
          <w:p w:rsidR="00E3776F" w:rsidRPr="00C07883" w:rsidRDefault="00053440" w:rsidP="00E3776F">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E3776F" w:rsidRPr="00C07883" w:rsidRDefault="00163BCB" w:rsidP="00053440">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w:t>
            </w:r>
          </w:p>
        </w:tc>
        <w:tc>
          <w:tcPr>
            <w:tcW w:w="1135" w:type="dxa"/>
            <w:tcBorders>
              <w:top w:val="single" w:sz="4" w:space="0" w:color="auto"/>
              <w:left w:val="single" w:sz="4" w:space="0" w:color="auto"/>
              <w:bottom w:val="single" w:sz="4" w:space="0" w:color="auto"/>
              <w:right w:val="single" w:sz="4" w:space="0" w:color="auto"/>
            </w:tcBorders>
            <w:hideMark/>
          </w:tcPr>
          <w:p w:rsidR="00E3776F" w:rsidRPr="00C07883" w:rsidRDefault="00163BCB" w:rsidP="00053440">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1-2</w:t>
            </w:r>
          </w:p>
        </w:tc>
        <w:tc>
          <w:tcPr>
            <w:tcW w:w="1418" w:type="dxa"/>
            <w:tcBorders>
              <w:top w:val="single" w:sz="4" w:space="0" w:color="auto"/>
              <w:left w:val="single" w:sz="4" w:space="0" w:color="auto"/>
              <w:bottom w:val="single" w:sz="4" w:space="0" w:color="auto"/>
              <w:right w:val="single" w:sz="4" w:space="0" w:color="auto"/>
            </w:tcBorders>
            <w:hideMark/>
          </w:tcPr>
          <w:p w:rsidR="00E3776F" w:rsidRPr="00C07883" w:rsidRDefault="00163BCB" w:rsidP="00053440">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E3776F" w:rsidRPr="00C07883" w:rsidRDefault="00163BCB" w:rsidP="00053440">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5-10</w:t>
            </w:r>
          </w:p>
        </w:tc>
        <w:tc>
          <w:tcPr>
            <w:tcW w:w="1190" w:type="dxa"/>
            <w:tcBorders>
              <w:top w:val="single" w:sz="4" w:space="0" w:color="auto"/>
              <w:left w:val="single" w:sz="4" w:space="0" w:color="auto"/>
              <w:bottom w:val="single" w:sz="4" w:space="0" w:color="auto"/>
              <w:right w:val="single" w:sz="4" w:space="0" w:color="auto"/>
            </w:tcBorders>
            <w:hideMark/>
          </w:tcPr>
          <w:p w:rsidR="00E3776F" w:rsidRPr="00C07883" w:rsidRDefault="00163BCB" w:rsidP="00452185">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5-10</w:t>
            </w:r>
          </w:p>
        </w:tc>
      </w:tr>
    </w:tbl>
    <w:p w:rsidR="002D7C24" w:rsidRPr="00C07883" w:rsidRDefault="002D7C24" w:rsidP="00E3776F">
      <w:pPr>
        <w:spacing w:line="360" w:lineRule="auto"/>
        <w:ind w:firstLine="567"/>
        <w:contextualSpacing/>
        <w:jc w:val="both"/>
        <w:rPr>
          <w:rFonts w:ascii="Times New Roman" w:hAnsi="Times New Roman" w:cs="Times New Roman"/>
          <w:i/>
          <w:sz w:val="28"/>
          <w:szCs w:val="28"/>
        </w:rPr>
      </w:pPr>
    </w:p>
    <w:p w:rsidR="00E3776F" w:rsidRPr="00C07883" w:rsidRDefault="00E3776F" w:rsidP="00E3776F">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i/>
          <w:sz w:val="28"/>
          <w:szCs w:val="28"/>
        </w:rPr>
        <w:t>Этапы многолетней тренировки и основные соревнования</w:t>
      </w:r>
      <w:r w:rsidR="00DA6BD0" w:rsidRPr="00C07883">
        <w:rPr>
          <w:rFonts w:ascii="Times New Roman" w:hAnsi="Times New Roman" w:cs="Times New Roman"/>
          <w:i/>
          <w:sz w:val="28"/>
          <w:szCs w:val="28"/>
        </w:rPr>
        <w:t xml:space="preserve">: </w:t>
      </w:r>
      <w:r w:rsidR="00DA6BD0" w:rsidRPr="00C07883">
        <w:rPr>
          <w:rFonts w:ascii="Times New Roman" w:hAnsi="Times New Roman" w:cs="Times New Roman"/>
          <w:sz w:val="28"/>
          <w:szCs w:val="28"/>
        </w:rPr>
        <w:t>в соответствии с утвержденным календарным планом.</w:t>
      </w:r>
    </w:p>
    <w:p w:rsidR="0044199B" w:rsidRPr="00C07883" w:rsidRDefault="00536246" w:rsidP="00A0741E">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3.3.</w:t>
      </w:r>
      <w:r w:rsidR="007A4AD1" w:rsidRPr="00C07883">
        <w:rPr>
          <w:rFonts w:ascii="Times New Roman" w:hAnsi="Times New Roman" w:cs="Times New Roman"/>
          <w:sz w:val="28"/>
          <w:szCs w:val="28"/>
        </w:rPr>
        <w:t xml:space="preserve">ОРГАНИЗАЦИОННО-МЕТОДИЧЕСКИЕ </w:t>
      </w:r>
      <w:r w:rsidR="00A0741E" w:rsidRPr="00C07883">
        <w:rPr>
          <w:rFonts w:ascii="Times New Roman" w:hAnsi="Times New Roman" w:cs="Times New Roman"/>
          <w:sz w:val="28"/>
          <w:szCs w:val="28"/>
        </w:rPr>
        <w:t>РЕКОМЕНДАЦИИ К ПОСТРОЕНИЮ ЭТАПОВ МНОГ</w:t>
      </w:r>
      <w:r w:rsidR="0044199B" w:rsidRPr="00C07883">
        <w:rPr>
          <w:rFonts w:ascii="Times New Roman" w:hAnsi="Times New Roman" w:cs="Times New Roman"/>
          <w:sz w:val="28"/>
          <w:szCs w:val="28"/>
        </w:rPr>
        <w:t>О</w:t>
      </w:r>
      <w:r w:rsidR="00A0741E" w:rsidRPr="00C07883">
        <w:rPr>
          <w:rFonts w:ascii="Times New Roman" w:hAnsi="Times New Roman" w:cs="Times New Roman"/>
          <w:sz w:val="28"/>
          <w:szCs w:val="28"/>
        </w:rPr>
        <w:t>ЛЕТНЕЙ ПОДГОТОВКИ</w:t>
      </w:r>
    </w:p>
    <w:p w:rsidR="0044199B" w:rsidRPr="00C07883" w:rsidRDefault="0044199B" w:rsidP="0044199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Тренировочный процесс каждого года обучения условно делится на 3 периода: подготовительный, соревновательный и переходный:</w:t>
      </w:r>
    </w:p>
    <w:p w:rsidR="0044199B" w:rsidRPr="00C07883" w:rsidRDefault="0044199B" w:rsidP="0044199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w:t>
      </w:r>
      <w:r w:rsidRPr="00C07883">
        <w:rPr>
          <w:rFonts w:ascii="Times New Roman" w:hAnsi="Times New Roman" w:cs="Times New Roman"/>
          <w:sz w:val="28"/>
          <w:szCs w:val="28"/>
        </w:rPr>
        <w:tab/>
      </w:r>
      <w:r w:rsidR="001F5051" w:rsidRPr="00C07883">
        <w:rPr>
          <w:rFonts w:ascii="Times New Roman" w:hAnsi="Times New Roman" w:cs="Times New Roman"/>
          <w:sz w:val="28"/>
          <w:szCs w:val="28"/>
        </w:rPr>
        <w:t>декабрь</w:t>
      </w:r>
      <w:r w:rsidRPr="00C07883">
        <w:rPr>
          <w:rFonts w:ascii="Times New Roman" w:hAnsi="Times New Roman" w:cs="Times New Roman"/>
          <w:sz w:val="28"/>
          <w:szCs w:val="28"/>
        </w:rPr>
        <w:t xml:space="preserve"> - апрель – подготовительный</w:t>
      </w:r>
    </w:p>
    <w:p w:rsidR="0044199B" w:rsidRPr="00C07883" w:rsidRDefault="0044199B" w:rsidP="0044199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w:t>
      </w:r>
      <w:r w:rsidRPr="00C07883">
        <w:rPr>
          <w:rFonts w:ascii="Times New Roman" w:hAnsi="Times New Roman" w:cs="Times New Roman"/>
          <w:sz w:val="28"/>
          <w:szCs w:val="28"/>
        </w:rPr>
        <w:tab/>
        <w:t xml:space="preserve">Май – </w:t>
      </w:r>
      <w:r w:rsidR="001F5051" w:rsidRPr="00C07883">
        <w:rPr>
          <w:rFonts w:ascii="Times New Roman" w:hAnsi="Times New Roman" w:cs="Times New Roman"/>
          <w:sz w:val="28"/>
          <w:szCs w:val="28"/>
        </w:rPr>
        <w:t>октябрь</w:t>
      </w:r>
      <w:r w:rsidRPr="00C07883">
        <w:rPr>
          <w:rFonts w:ascii="Times New Roman" w:hAnsi="Times New Roman" w:cs="Times New Roman"/>
          <w:sz w:val="28"/>
          <w:szCs w:val="28"/>
        </w:rPr>
        <w:t xml:space="preserve"> – соревновательный</w:t>
      </w:r>
    </w:p>
    <w:p w:rsidR="0044199B" w:rsidRPr="00C07883" w:rsidRDefault="0044199B" w:rsidP="0044199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w:t>
      </w:r>
      <w:r w:rsidRPr="00C07883">
        <w:rPr>
          <w:rFonts w:ascii="Times New Roman" w:hAnsi="Times New Roman" w:cs="Times New Roman"/>
          <w:sz w:val="28"/>
          <w:szCs w:val="28"/>
        </w:rPr>
        <w:tab/>
        <w:t>ноябрь – переходный</w:t>
      </w:r>
    </w:p>
    <w:p w:rsidR="0044199B" w:rsidRPr="00C07883" w:rsidRDefault="0044199B" w:rsidP="0044199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Подготовительный период условно делятся на 2 этапа:</w:t>
      </w:r>
    </w:p>
    <w:p w:rsidR="0044199B" w:rsidRPr="00C07883" w:rsidRDefault="0044199B" w:rsidP="0044199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w:t>
      </w:r>
      <w:r w:rsidRPr="00C07883">
        <w:rPr>
          <w:rFonts w:ascii="Times New Roman" w:hAnsi="Times New Roman" w:cs="Times New Roman"/>
          <w:sz w:val="28"/>
          <w:szCs w:val="28"/>
        </w:rPr>
        <w:tab/>
        <w:t>этап предварительной подготовки (</w:t>
      </w:r>
      <w:proofErr w:type="spellStart"/>
      <w:r w:rsidRPr="00C07883">
        <w:rPr>
          <w:rFonts w:ascii="Times New Roman" w:hAnsi="Times New Roman" w:cs="Times New Roman"/>
          <w:sz w:val="28"/>
          <w:szCs w:val="28"/>
        </w:rPr>
        <w:t>общеподготовительный</w:t>
      </w:r>
      <w:proofErr w:type="spellEnd"/>
      <w:r w:rsidRPr="00C07883">
        <w:rPr>
          <w:rFonts w:ascii="Times New Roman" w:hAnsi="Times New Roman" w:cs="Times New Roman"/>
          <w:sz w:val="28"/>
          <w:szCs w:val="28"/>
        </w:rPr>
        <w:t xml:space="preserve"> этап)</w:t>
      </w:r>
    </w:p>
    <w:p w:rsidR="0044199B" w:rsidRPr="00C07883" w:rsidRDefault="0044199B" w:rsidP="0044199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w:t>
      </w:r>
      <w:r w:rsidRPr="00C07883">
        <w:rPr>
          <w:rFonts w:ascii="Times New Roman" w:hAnsi="Times New Roman" w:cs="Times New Roman"/>
          <w:sz w:val="28"/>
          <w:szCs w:val="28"/>
        </w:rPr>
        <w:tab/>
        <w:t xml:space="preserve">этап специализированной – </w:t>
      </w:r>
      <w:proofErr w:type="spellStart"/>
      <w:r w:rsidRPr="00C07883">
        <w:rPr>
          <w:rFonts w:ascii="Times New Roman" w:hAnsi="Times New Roman" w:cs="Times New Roman"/>
          <w:sz w:val="28"/>
          <w:szCs w:val="28"/>
        </w:rPr>
        <w:t>предсоревновательной</w:t>
      </w:r>
      <w:proofErr w:type="spellEnd"/>
      <w:r w:rsidRPr="00C07883">
        <w:rPr>
          <w:rFonts w:ascii="Times New Roman" w:hAnsi="Times New Roman" w:cs="Times New Roman"/>
          <w:sz w:val="28"/>
          <w:szCs w:val="28"/>
        </w:rPr>
        <w:t xml:space="preserve"> подготовки и приобретения спортивной формы (специально - подготовительный этап). </w:t>
      </w:r>
    </w:p>
    <w:p w:rsidR="0044199B" w:rsidRPr="00C07883" w:rsidRDefault="0044199B" w:rsidP="0044199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Основные задачи </w:t>
      </w:r>
      <w:proofErr w:type="spellStart"/>
      <w:r w:rsidRPr="00C07883">
        <w:rPr>
          <w:rFonts w:ascii="Times New Roman" w:hAnsi="Times New Roman" w:cs="Times New Roman"/>
          <w:sz w:val="28"/>
          <w:szCs w:val="28"/>
        </w:rPr>
        <w:t>общеподготовительного</w:t>
      </w:r>
      <w:proofErr w:type="spellEnd"/>
      <w:r w:rsidRPr="00C07883">
        <w:rPr>
          <w:rFonts w:ascii="Times New Roman" w:hAnsi="Times New Roman" w:cs="Times New Roman"/>
          <w:sz w:val="28"/>
          <w:szCs w:val="28"/>
        </w:rPr>
        <w:t xml:space="preserve"> этапа:</w:t>
      </w:r>
    </w:p>
    <w:p w:rsidR="0044199B" w:rsidRPr="00C07883" w:rsidRDefault="0044199B" w:rsidP="0044199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w:t>
      </w:r>
      <w:r w:rsidRPr="00C07883">
        <w:rPr>
          <w:rFonts w:ascii="Times New Roman" w:hAnsi="Times New Roman" w:cs="Times New Roman"/>
          <w:sz w:val="28"/>
          <w:szCs w:val="28"/>
        </w:rPr>
        <w:tab/>
        <w:t>повышение уровня всесторонней физической подготовленности спортсменов</w:t>
      </w:r>
    </w:p>
    <w:p w:rsidR="0044199B" w:rsidRPr="00C07883" w:rsidRDefault="0044199B" w:rsidP="0044199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w:t>
      </w:r>
      <w:r w:rsidRPr="00C07883">
        <w:rPr>
          <w:rFonts w:ascii="Times New Roman" w:hAnsi="Times New Roman" w:cs="Times New Roman"/>
          <w:sz w:val="28"/>
          <w:szCs w:val="28"/>
        </w:rPr>
        <w:tab/>
        <w:t>развитие и совершенствование физических качеств</w:t>
      </w:r>
    </w:p>
    <w:p w:rsidR="0044199B" w:rsidRPr="00C07883" w:rsidRDefault="0044199B" w:rsidP="0044199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w:t>
      </w:r>
      <w:r w:rsidRPr="00C07883">
        <w:rPr>
          <w:rFonts w:ascii="Times New Roman" w:hAnsi="Times New Roman" w:cs="Times New Roman"/>
          <w:sz w:val="28"/>
          <w:szCs w:val="28"/>
        </w:rPr>
        <w:tab/>
        <w:t xml:space="preserve">совершенствование техники </w:t>
      </w:r>
      <w:proofErr w:type="spellStart"/>
      <w:r w:rsidRPr="00C07883">
        <w:rPr>
          <w:rFonts w:ascii="Times New Roman" w:hAnsi="Times New Roman" w:cs="Times New Roman"/>
          <w:sz w:val="28"/>
          <w:szCs w:val="28"/>
        </w:rPr>
        <w:t>педалирования</w:t>
      </w:r>
      <w:proofErr w:type="spellEnd"/>
      <w:r w:rsidRPr="00C07883">
        <w:rPr>
          <w:rFonts w:ascii="Times New Roman" w:hAnsi="Times New Roman" w:cs="Times New Roman"/>
          <w:sz w:val="28"/>
          <w:szCs w:val="28"/>
        </w:rPr>
        <w:t xml:space="preserve"> и езды на велосипеде в зимних условиях</w:t>
      </w:r>
    </w:p>
    <w:p w:rsidR="0044199B" w:rsidRPr="00C07883" w:rsidRDefault="0044199B" w:rsidP="0044199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На этапе специальной подготовки основной задачей является повышение функциональных возможностей организма, развитие специальных физических качеств, необходимых велосипедисту. </w:t>
      </w:r>
    </w:p>
    <w:p w:rsidR="0044199B" w:rsidRPr="00C07883" w:rsidRDefault="0044199B" w:rsidP="0044199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Тренировочные занятия подготовительного периода направлены на создание базы для достижения высоких спортивных результатов для определённой группы занимающихся. Особое внимание уделяется совершенствованию общей и специальной подготовленности, укреплению здоровья и повышению спортивной работоспособности. </w:t>
      </w:r>
    </w:p>
    <w:p w:rsidR="0044199B" w:rsidRPr="00C07883" w:rsidRDefault="0044199B" w:rsidP="0044199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 xml:space="preserve">Длительность подготовительного периода 5-7 месяцев и зависит от стажа занятий, квалификации и особенно генетически обусловленных двигательных функций спортсменов. Зависимость выражается в том, что велосипедисты высокого класса с большим стажем занятий более быстро адаптируются к большим объёмам нагрузок, </w:t>
      </w:r>
      <w:proofErr w:type="gramStart"/>
      <w:r w:rsidRPr="00C07883">
        <w:rPr>
          <w:rFonts w:ascii="Times New Roman" w:hAnsi="Times New Roman" w:cs="Times New Roman"/>
          <w:sz w:val="28"/>
          <w:szCs w:val="28"/>
        </w:rPr>
        <w:t>выполненными</w:t>
      </w:r>
      <w:proofErr w:type="gramEnd"/>
      <w:r w:rsidRPr="00C07883">
        <w:rPr>
          <w:rFonts w:ascii="Times New Roman" w:hAnsi="Times New Roman" w:cs="Times New Roman"/>
          <w:sz w:val="28"/>
          <w:szCs w:val="28"/>
        </w:rPr>
        <w:t xml:space="preserve"> в подготовительном периоде.</w:t>
      </w:r>
    </w:p>
    <w:p w:rsidR="0044199B" w:rsidRPr="00C07883" w:rsidRDefault="0044199B" w:rsidP="00F232EC">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Наиболее общим критерием оптимальности структуры служит спортивный результат, достигаемый в конце подготовительного периода, он должен быть выше, чем в предыдущем сезоне. Если спортсмен в течение соревновательного периода не улучшает свои результаты, показанные в начале, то это часто свидетельствует о том, что на втором этапе подготовительного периода была излишне стремительно  повышена интенсивность работы, а общий объём нагрузки в конце периода был чрезмерно сокращён.</w:t>
      </w:r>
    </w:p>
    <w:p w:rsidR="0044199B" w:rsidRPr="00C07883" w:rsidRDefault="0044199B" w:rsidP="0044199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В соревновательном периоде основное внимание уделяется совершенствованию технической и тактической подготовленности спортсменов, повышению уровня их тренированности и дальнейшему совершенствованию спортивной формы. Соревновательный период, в зависимости от календарного плана участия в соревнованиях, может состоять из этапа предварительных соревнований (ранних стартов) и этапа участия спортсменов в наиболее ответственных соревнованиях года. Длительность периода 4-5 месяцев.</w:t>
      </w:r>
    </w:p>
    <w:p w:rsidR="0044199B" w:rsidRPr="00C07883" w:rsidRDefault="0044199B" w:rsidP="0044199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В переходном периоде главное внимание уделяется активному отдыху, укреплению здоровья, общей физической подготовке и переключению на занятия упражнениями из других видов спорта. Длительность переходного периода 1-</w:t>
      </w:r>
      <w:r w:rsidR="005C19FE" w:rsidRPr="00C07883">
        <w:rPr>
          <w:rFonts w:ascii="Times New Roman" w:hAnsi="Times New Roman" w:cs="Times New Roman"/>
          <w:sz w:val="28"/>
          <w:szCs w:val="28"/>
        </w:rPr>
        <w:t>2</w:t>
      </w:r>
      <w:r w:rsidRPr="00C07883">
        <w:rPr>
          <w:rFonts w:ascii="Times New Roman" w:hAnsi="Times New Roman" w:cs="Times New Roman"/>
          <w:sz w:val="28"/>
          <w:szCs w:val="28"/>
        </w:rPr>
        <w:t xml:space="preserve"> месяца.</w:t>
      </w:r>
    </w:p>
    <w:p w:rsidR="007A4AD1" w:rsidRPr="00C07883" w:rsidRDefault="0044199B" w:rsidP="007A4AD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С ростом квалификации спортсменов продолжительность всех периодов может изменяться.</w:t>
      </w:r>
    </w:p>
    <w:p w:rsidR="007A4AD1" w:rsidRPr="00C07883" w:rsidRDefault="007A4AD1" w:rsidP="007A4AD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3.3.1.Организационно – методические указания по подготовке юных спортсменов.</w:t>
      </w:r>
    </w:p>
    <w:p w:rsidR="007A4AD1" w:rsidRPr="00C07883" w:rsidRDefault="007A4AD1" w:rsidP="007A4AD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Велосипедный  спорт является прекрасным средством развития важных физических качеств человека и характерен исключительно высокими требованиями, которые предъявляются как к спортсмену, так и его тренеру. В </w:t>
      </w:r>
      <w:r w:rsidRPr="00C07883">
        <w:rPr>
          <w:rFonts w:ascii="Times New Roman" w:hAnsi="Times New Roman" w:cs="Times New Roman"/>
          <w:sz w:val="28"/>
          <w:szCs w:val="28"/>
        </w:rPr>
        <w:lastRenderedPageBreak/>
        <w:t xml:space="preserve">процессе тренировки наряду с совершенствованием общего физического развития происходит целенаправленный рост функциональных показателей определенных систем организма. </w:t>
      </w:r>
      <w:proofErr w:type="gramStart"/>
      <w:r w:rsidRPr="00C07883">
        <w:rPr>
          <w:rFonts w:ascii="Times New Roman" w:hAnsi="Times New Roman" w:cs="Times New Roman"/>
          <w:sz w:val="28"/>
          <w:szCs w:val="28"/>
        </w:rPr>
        <w:t>Укрепляется  костно-связочный аппарат, увеличиваются мышечные группы, приобретается  особая функциональная приспособленность  сердечно – сосудистой и кровеносной систем к высоким нагрузкам, происходят органические и функциональные изменения в дыхательной системе, целый ряд положительных изменений в работе внутренних органов, улучшается работа зрительного и других анализаторов, а также укрепляется центральная нервная система.</w:t>
      </w:r>
      <w:proofErr w:type="gramEnd"/>
      <w:r w:rsidRPr="00C07883">
        <w:rPr>
          <w:rFonts w:ascii="Times New Roman" w:hAnsi="Times New Roman" w:cs="Times New Roman"/>
          <w:sz w:val="28"/>
          <w:szCs w:val="28"/>
        </w:rPr>
        <w:t xml:space="preserve"> Все эти благоприятные явления возникают в результате целенаправленной тренировочной работы, проводимой на протяжении многих лет, и сознательного подхода не только к выполнению той или иной промежуточной задачи, но и плана в целом.</w:t>
      </w:r>
    </w:p>
    <w:p w:rsidR="007A4AD1" w:rsidRPr="00C07883" w:rsidRDefault="007A4AD1" w:rsidP="007A4AD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Характерные черты подготовки юных спортсменов</w:t>
      </w:r>
    </w:p>
    <w:p w:rsidR="007A4AD1" w:rsidRPr="00C07883" w:rsidRDefault="007A4AD1" w:rsidP="007A4AD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Группы начальной подготовки</w:t>
      </w:r>
    </w:p>
    <w:p w:rsidR="007A4AD1" w:rsidRPr="00C07883" w:rsidRDefault="007A4AD1" w:rsidP="007A4AD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Основной задачей первого этапа обучения для тренера является отбор учащихся в СДЮСШОР, просмотр как можно большего числа детей и выбор наиболее способных из них. </w:t>
      </w:r>
    </w:p>
    <w:p w:rsidR="007A4AD1" w:rsidRPr="00C07883" w:rsidRDefault="007A4AD1" w:rsidP="007A4AD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Дети, успешно сдавшие вступительные испытания, зачисляются в группы начальной подготовки СДЮСШОР. Однако стоит иметь в виду, что растущий организм ребёнка находится в постоянном развитии, и его способности могут раскрыться в процессе овладения спортивной деятельности. В связи, с чем большинство специалистов считает необходимым проводить отбор в два этапа. На первом – осуществлять начальный отбор, на втором – производить оценку спортивных способностей ребёнка в ходе освоения конкретной спортивной деятельности. </w:t>
      </w:r>
    </w:p>
    <w:p w:rsidR="007A4AD1" w:rsidRPr="00C07883" w:rsidRDefault="007A4AD1" w:rsidP="007A4AD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Для отбора в группы начальной подготовки предлагаются контрольные тесты, которые помогут определить уровень развития физических качеств и способность к занятиям велосипедным спортом. </w:t>
      </w:r>
    </w:p>
    <w:p w:rsidR="00E93E57" w:rsidRPr="00C07883" w:rsidRDefault="00E93E57" w:rsidP="00E93E57">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Возраст </w:t>
      </w:r>
      <w:r w:rsidR="005C19FE" w:rsidRPr="00C07883">
        <w:rPr>
          <w:rFonts w:ascii="Times New Roman" w:hAnsi="Times New Roman" w:cs="Times New Roman"/>
          <w:sz w:val="28"/>
          <w:szCs w:val="28"/>
        </w:rPr>
        <w:t>10-11</w:t>
      </w:r>
      <w:r w:rsidRPr="00C07883">
        <w:rPr>
          <w:rFonts w:ascii="Times New Roman" w:hAnsi="Times New Roman" w:cs="Times New Roman"/>
          <w:sz w:val="28"/>
          <w:szCs w:val="28"/>
        </w:rPr>
        <w:t xml:space="preserve"> лет характеризуется большим приростом быстроты, развивается гибкость, ощущается недостаточный уровень силы и выносливости. </w:t>
      </w:r>
      <w:r w:rsidRPr="00C07883">
        <w:rPr>
          <w:rFonts w:ascii="Times New Roman" w:hAnsi="Times New Roman" w:cs="Times New Roman"/>
          <w:sz w:val="28"/>
          <w:szCs w:val="28"/>
        </w:rPr>
        <w:lastRenderedPageBreak/>
        <w:t xml:space="preserve">Физиологическое развитие ребёнка в этом возрасте позволяет проводить кратковременные скоростно-силовые упражнения, неоднократные скоростные упражнения на коротких отрезках. Однако, основная направленность – это постепенное развитие аэробных возможностей организма. </w:t>
      </w:r>
    </w:p>
    <w:p w:rsidR="00E93E57" w:rsidRPr="00C07883" w:rsidRDefault="00783BF2" w:rsidP="00E93E57">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Т</w:t>
      </w:r>
      <w:r w:rsidR="00E93E57" w:rsidRPr="00C07883">
        <w:rPr>
          <w:rFonts w:ascii="Times New Roman" w:hAnsi="Times New Roman" w:cs="Times New Roman"/>
          <w:sz w:val="28"/>
          <w:szCs w:val="28"/>
        </w:rPr>
        <w:t>ренировочные занятия с юными велосипедистами проводятся круглогодично; периодизация носит условный характер, но по общепринятой системе с подготовительным, соревновательным и переходным периодами.</w:t>
      </w:r>
    </w:p>
    <w:p w:rsidR="00830A3C" w:rsidRPr="00C07883" w:rsidRDefault="00E93E57" w:rsidP="00E93E57">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Учитывая особенности возраста, а также психологическую сферу, необходимо проводить занятия с использованием игрового метода. Применение его в подготовке юных спортсменов способствует сохранению интереса к занятиям спортом и смягчению воздействия тренировочных нагрузок, а многообразие видов движений и относительно небольшое количество стандартных ситуаций создаёт необходимые условия для развития координационных способностей. Наиболее универсальным тренировочным средством являются подвижные и спортивные игры. Они должны зан</w:t>
      </w:r>
      <w:r w:rsidR="00A33D72" w:rsidRPr="00C07883">
        <w:rPr>
          <w:rFonts w:ascii="Times New Roman" w:hAnsi="Times New Roman" w:cs="Times New Roman"/>
          <w:sz w:val="28"/>
          <w:szCs w:val="28"/>
        </w:rPr>
        <w:t xml:space="preserve">имать наибольшее время в </w:t>
      </w:r>
      <w:r w:rsidRPr="00C07883">
        <w:rPr>
          <w:rFonts w:ascii="Times New Roman" w:hAnsi="Times New Roman" w:cs="Times New Roman"/>
          <w:sz w:val="28"/>
          <w:szCs w:val="28"/>
        </w:rPr>
        <w:t>тренировочном процессе. Велосипедисту надо иметь хорошо развитую выносливость, силу, быстроту, ловкость, подвижность суставов. С помощью выбора тех или иных игровых форм можно сделать определение акцента на развитие скоростных и скоростно-силовых качеств, выносливости.</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В подготовительном периоде всё внимание спортсмена – новичка должно быть направлено на общефизическую подготовку, занимающую не менее 60 % объёма тренировочной работы в году. Занятия другими видами спорта в этапе общей подготовки должны составлять 70 – 80 % всего объёма работы, а летом – 20 -25 %. </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proofErr w:type="gramStart"/>
      <w:r w:rsidRPr="00C07883">
        <w:rPr>
          <w:rFonts w:ascii="Times New Roman" w:hAnsi="Times New Roman" w:cs="Times New Roman"/>
          <w:sz w:val="28"/>
          <w:szCs w:val="28"/>
        </w:rPr>
        <w:t xml:space="preserve">Структура годичного цикла предполагает продолжительный подготовительный период и непродолжительный, состоящий из </w:t>
      </w:r>
      <w:r w:rsidR="001F5051" w:rsidRPr="00C07883">
        <w:rPr>
          <w:rFonts w:ascii="Times New Roman" w:hAnsi="Times New Roman" w:cs="Times New Roman"/>
          <w:sz w:val="28"/>
          <w:szCs w:val="28"/>
        </w:rPr>
        <w:t>1-2</w:t>
      </w:r>
      <w:r w:rsidRPr="00C07883">
        <w:rPr>
          <w:rFonts w:ascii="Times New Roman" w:hAnsi="Times New Roman" w:cs="Times New Roman"/>
          <w:sz w:val="28"/>
          <w:szCs w:val="28"/>
        </w:rPr>
        <w:t xml:space="preserve"> гонок, соревновательный, т. к в соревновании сознание и мышечная деятельность будут </w:t>
      </w:r>
      <w:r w:rsidRPr="00C07883">
        <w:rPr>
          <w:rFonts w:ascii="Times New Roman" w:hAnsi="Times New Roman" w:cs="Times New Roman"/>
          <w:sz w:val="28"/>
          <w:szCs w:val="28"/>
        </w:rPr>
        <w:lastRenderedPageBreak/>
        <w:t>направлены не на способ освоения техники, а на его быстрейшее выполнение, что может привести к проявлению ошибок, а их исправить всегда труднее, чем предупреждать.</w:t>
      </w:r>
      <w:proofErr w:type="gramEnd"/>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Продолжительность тренировочного занятия 1 ч 30 мин, количество занятий в неделю 3 - 4.</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В соревновательном и подготовительном периоде занятия должны проводиться с определённой последовательностью решения задач: на первой тренировке недели развивают быстроту, ловкость и силу, на второй – силовую выносливост</w:t>
      </w:r>
      <w:r w:rsidR="006B0C9C" w:rsidRPr="00C07883">
        <w:rPr>
          <w:rFonts w:ascii="Times New Roman" w:hAnsi="Times New Roman" w:cs="Times New Roman"/>
          <w:sz w:val="28"/>
          <w:szCs w:val="28"/>
        </w:rPr>
        <w:t>ь, на третьей – выносливость</w:t>
      </w:r>
      <w:r w:rsidRPr="00C07883">
        <w:rPr>
          <w:rFonts w:ascii="Times New Roman" w:hAnsi="Times New Roman" w:cs="Times New Roman"/>
          <w:sz w:val="28"/>
          <w:szCs w:val="28"/>
        </w:rPr>
        <w:t>.</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Наряду с физической подготовкой велосипедисты изучают основы техники езды на велосипеде в зале и в естественных условиях, на </w:t>
      </w:r>
      <w:proofErr w:type="spellStart"/>
      <w:r w:rsidRPr="00C07883">
        <w:rPr>
          <w:rFonts w:ascii="Times New Roman" w:hAnsi="Times New Roman" w:cs="Times New Roman"/>
          <w:sz w:val="28"/>
          <w:szCs w:val="28"/>
        </w:rPr>
        <w:t>велостанке</w:t>
      </w:r>
      <w:proofErr w:type="spellEnd"/>
      <w:r w:rsidRPr="00C07883">
        <w:rPr>
          <w:rFonts w:ascii="Times New Roman" w:hAnsi="Times New Roman" w:cs="Times New Roman"/>
          <w:sz w:val="28"/>
          <w:szCs w:val="28"/>
        </w:rPr>
        <w:t xml:space="preserve"> и велотренажёрах и в естественных условиях, материальную часть велосипеда, теоретический материал программы и к концу подготовительного периода изучают правила соревнований </w:t>
      </w:r>
      <w:r w:rsidR="001F5051" w:rsidRPr="00C07883">
        <w:rPr>
          <w:rFonts w:ascii="Times New Roman" w:hAnsi="Times New Roman" w:cs="Times New Roman"/>
          <w:sz w:val="28"/>
          <w:szCs w:val="28"/>
        </w:rPr>
        <w:t xml:space="preserve">по </w:t>
      </w:r>
      <w:proofErr w:type="spellStart"/>
      <w:r w:rsidR="001F5051" w:rsidRPr="00C07883">
        <w:rPr>
          <w:rFonts w:ascii="Times New Roman" w:hAnsi="Times New Roman" w:cs="Times New Roman"/>
          <w:sz w:val="28"/>
          <w:szCs w:val="28"/>
        </w:rPr>
        <w:t>велоспорту-маунтинбайк</w:t>
      </w:r>
      <w:proofErr w:type="spellEnd"/>
      <w:r w:rsidR="001F5051" w:rsidRPr="00C07883">
        <w:rPr>
          <w:rFonts w:ascii="Times New Roman" w:hAnsi="Times New Roman" w:cs="Times New Roman"/>
          <w:sz w:val="28"/>
          <w:szCs w:val="28"/>
        </w:rPr>
        <w:t>.</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На соревнованиях проводятся гонки </w:t>
      </w:r>
      <w:r w:rsidR="007C21C6" w:rsidRPr="00C07883">
        <w:rPr>
          <w:rFonts w:ascii="Times New Roman" w:hAnsi="Times New Roman" w:cs="Times New Roman"/>
          <w:sz w:val="28"/>
          <w:szCs w:val="28"/>
        </w:rPr>
        <w:t xml:space="preserve">с </w:t>
      </w:r>
      <w:proofErr w:type="spellStart"/>
      <w:r w:rsidR="007C21C6" w:rsidRPr="00C07883">
        <w:rPr>
          <w:rFonts w:ascii="Times New Roman" w:hAnsi="Times New Roman" w:cs="Times New Roman"/>
          <w:sz w:val="28"/>
          <w:szCs w:val="28"/>
        </w:rPr>
        <w:t>бывыванием</w:t>
      </w:r>
      <w:proofErr w:type="spellEnd"/>
      <w:r w:rsidR="007C21C6" w:rsidRPr="00C07883">
        <w:rPr>
          <w:rFonts w:ascii="Times New Roman" w:hAnsi="Times New Roman" w:cs="Times New Roman"/>
          <w:sz w:val="28"/>
          <w:szCs w:val="28"/>
        </w:rPr>
        <w:t xml:space="preserve">, </w:t>
      </w:r>
      <w:proofErr w:type="spellStart"/>
      <w:r w:rsidR="007C21C6" w:rsidRPr="00C07883">
        <w:rPr>
          <w:rFonts w:ascii="Times New Roman" w:hAnsi="Times New Roman" w:cs="Times New Roman"/>
          <w:sz w:val="28"/>
          <w:szCs w:val="28"/>
        </w:rPr>
        <w:t>елокросс</w:t>
      </w:r>
      <w:proofErr w:type="spellEnd"/>
      <w:r w:rsidR="007C21C6" w:rsidRPr="00C07883">
        <w:rPr>
          <w:rFonts w:ascii="Times New Roman" w:hAnsi="Times New Roman" w:cs="Times New Roman"/>
          <w:sz w:val="28"/>
          <w:szCs w:val="28"/>
        </w:rPr>
        <w:t xml:space="preserve">, гонка в гору и т.д. </w:t>
      </w:r>
      <w:r w:rsidRPr="00C07883">
        <w:rPr>
          <w:rFonts w:ascii="Times New Roman" w:hAnsi="Times New Roman" w:cs="Times New Roman"/>
          <w:sz w:val="28"/>
          <w:szCs w:val="28"/>
        </w:rPr>
        <w:t>Особое внимание на соревнованиях следует уделять необходимости ограничения используемых передаточных отношений /до 86 дюймов/.</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Переходный период не требует серьёзных изменений в процессе тренировки, поскольку юные спортсмены не имели большого числа ответственных и напряжённых соревнований, не перегружались в тренировке. Они могут продолжать вести тренировку по – </w:t>
      </w:r>
      <w:proofErr w:type="gramStart"/>
      <w:r w:rsidRPr="00C07883">
        <w:rPr>
          <w:rFonts w:ascii="Times New Roman" w:hAnsi="Times New Roman" w:cs="Times New Roman"/>
          <w:sz w:val="28"/>
          <w:szCs w:val="28"/>
        </w:rPr>
        <w:t>прежнему</w:t>
      </w:r>
      <w:proofErr w:type="gramEnd"/>
      <w:r w:rsidRPr="00C07883">
        <w:rPr>
          <w:rFonts w:ascii="Times New Roman" w:hAnsi="Times New Roman" w:cs="Times New Roman"/>
          <w:sz w:val="28"/>
          <w:szCs w:val="28"/>
        </w:rPr>
        <w:t>, с обычной нагрузкой. В этом периоде нужно повышать общую и специальную физическую подготовленность, овладевать техникой и улучшать её. Введение в занятие новых разнообразных упражнений будет служить в некоторой мере активным отдыхом.</w:t>
      </w:r>
    </w:p>
    <w:p w:rsidR="00DA6131" w:rsidRPr="00C07883" w:rsidRDefault="00DA6131" w:rsidP="00DA6131">
      <w:pPr>
        <w:spacing w:line="360" w:lineRule="auto"/>
        <w:ind w:firstLine="567"/>
        <w:contextualSpacing/>
        <w:jc w:val="center"/>
        <w:rPr>
          <w:rFonts w:ascii="Times New Roman" w:hAnsi="Times New Roman" w:cs="Times New Roman"/>
          <w:sz w:val="28"/>
          <w:szCs w:val="28"/>
        </w:rPr>
      </w:pPr>
      <w:r w:rsidRPr="00C07883">
        <w:rPr>
          <w:rFonts w:ascii="Times New Roman" w:hAnsi="Times New Roman" w:cs="Times New Roman"/>
          <w:sz w:val="28"/>
          <w:szCs w:val="28"/>
        </w:rPr>
        <w:t>Тренировочные группы.</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Основной задачей тренировочного этапа является – создание  предпосылок для исключительно напряжённой тренировки.</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Критериями отбора в тренировочные группы спортсменов, прошедших предварительную подготовку, являются следующие показатели:</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 состояние здоровья (по данным мед</w:t>
      </w:r>
      <w:proofErr w:type="gramStart"/>
      <w:r w:rsidRPr="00C07883">
        <w:rPr>
          <w:rFonts w:ascii="Times New Roman" w:hAnsi="Times New Roman" w:cs="Times New Roman"/>
          <w:sz w:val="28"/>
          <w:szCs w:val="28"/>
        </w:rPr>
        <w:t>.</w:t>
      </w:r>
      <w:proofErr w:type="gramEnd"/>
      <w:r w:rsidRPr="00C07883">
        <w:rPr>
          <w:rFonts w:ascii="Times New Roman" w:hAnsi="Times New Roman" w:cs="Times New Roman"/>
          <w:sz w:val="28"/>
          <w:szCs w:val="28"/>
        </w:rPr>
        <w:t xml:space="preserve"> </w:t>
      </w:r>
      <w:proofErr w:type="gramStart"/>
      <w:r w:rsidRPr="00C07883">
        <w:rPr>
          <w:rFonts w:ascii="Times New Roman" w:hAnsi="Times New Roman" w:cs="Times New Roman"/>
          <w:sz w:val="28"/>
          <w:szCs w:val="28"/>
        </w:rPr>
        <w:t>о</w:t>
      </w:r>
      <w:proofErr w:type="gramEnd"/>
      <w:r w:rsidRPr="00C07883">
        <w:rPr>
          <w:rFonts w:ascii="Times New Roman" w:hAnsi="Times New Roman" w:cs="Times New Roman"/>
          <w:sz w:val="28"/>
          <w:szCs w:val="28"/>
        </w:rPr>
        <w:t>бследования)</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регулярность посещения учебно-тренировочных занятий</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успешная сдача контрольных нормативов по ОФП и СФП</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успешное овладение техников </w:t>
      </w:r>
      <w:proofErr w:type="spellStart"/>
      <w:r w:rsidRPr="00C07883">
        <w:rPr>
          <w:rFonts w:ascii="Times New Roman" w:hAnsi="Times New Roman" w:cs="Times New Roman"/>
          <w:sz w:val="28"/>
          <w:szCs w:val="28"/>
        </w:rPr>
        <w:t>педалирования</w:t>
      </w:r>
      <w:proofErr w:type="spellEnd"/>
      <w:r w:rsidRPr="00C07883">
        <w:rPr>
          <w:rFonts w:ascii="Times New Roman" w:hAnsi="Times New Roman" w:cs="Times New Roman"/>
          <w:sz w:val="28"/>
          <w:szCs w:val="28"/>
        </w:rPr>
        <w:t xml:space="preserve"> и езды по шоссе и в кроссе.</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Этот возраст (12-16 лет) характеризуется глубокой перестройкой всего организма. Происходит интенсивный рост и увеличение размеров тела. Повышается уровень общей выносливости, прирост силы. Главное внимание продолжает занимать разносторонняя физическая подготовка, направленная на повышение уровня функциональных возможностей, с включением средств и элементов специальной физической подготовки, и дальнейшим расширением арсенала технико-тактических навыков и приёмов. </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По мнению многих авторов, существует некая схема, способствующая стабильному повышению мастерства спортсменов:</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Переходный период (ноябрь) – восстановительные тренировки, ЧСС 130 -150 уд/мин. Подготовительный период – декабрь – март. Основная базовая подготовка ЧСС 130 -150 уд/мин, специальная – базовая подготовка (февраль – март) снижение умеренной тренировочной нагрузки до 50 % и увеличение соревновательного объёма до 20 %. Интенсивный объём – 10 %, восстановительный объём – 20 %. Соревновательный период - апрель – октябрь. /Но т</w:t>
      </w:r>
      <w:proofErr w:type="gramStart"/>
      <w:r w:rsidRPr="00C07883">
        <w:rPr>
          <w:rFonts w:ascii="Times New Roman" w:hAnsi="Times New Roman" w:cs="Times New Roman"/>
          <w:sz w:val="28"/>
          <w:szCs w:val="28"/>
        </w:rPr>
        <w:t>.к</w:t>
      </w:r>
      <w:proofErr w:type="gramEnd"/>
      <w:r w:rsidRPr="00C07883">
        <w:rPr>
          <w:rFonts w:ascii="Times New Roman" w:hAnsi="Times New Roman" w:cs="Times New Roman"/>
          <w:sz w:val="28"/>
          <w:szCs w:val="28"/>
        </w:rPr>
        <w:t xml:space="preserve"> в нашем регионе зимний период более продолжительный, поэтому подготовительный этап начинается в ноябре и заканчивается в апреле./</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ab/>
        <w:t xml:space="preserve">При планировании тренировки на 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 </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Все средства тренировки велосипедистов на этапе предварительной подготовки разделяются на следующие виды упражнений:</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1.</w:t>
      </w:r>
      <w:r w:rsidRPr="00C07883">
        <w:rPr>
          <w:rFonts w:ascii="Times New Roman" w:hAnsi="Times New Roman" w:cs="Times New Roman"/>
          <w:sz w:val="28"/>
          <w:szCs w:val="28"/>
        </w:rPr>
        <w:tab/>
      </w:r>
      <w:proofErr w:type="spellStart"/>
      <w:r w:rsidRPr="00C07883">
        <w:rPr>
          <w:rFonts w:ascii="Times New Roman" w:hAnsi="Times New Roman" w:cs="Times New Roman"/>
          <w:sz w:val="28"/>
          <w:szCs w:val="28"/>
        </w:rPr>
        <w:t>Общеподготовительные</w:t>
      </w:r>
      <w:proofErr w:type="spellEnd"/>
      <w:r w:rsidRPr="00C07883">
        <w:rPr>
          <w:rFonts w:ascii="Times New Roman" w:hAnsi="Times New Roman" w:cs="Times New Roman"/>
          <w:sz w:val="28"/>
          <w:szCs w:val="28"/>
        </w:rPr>
        <w:t xml:space="preserve"> упражнения</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2.</w:t>
      </w:r>
      <w:r w:rsidRPr="00C07883">
        <w:rPr>
          <w:rFonts w:ascii="Times New Roman" w:hAnsi="Times New Roman" w:cs="Times New Roman"/>
          <w:sz w:val="28"/>
          <w:szCs w:val="28"/>
        </w:rPr>
        <w:tab/>
        <w:t>Упражнения из других видов спорта</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3.</w:t>
      </w:r>
      <w:r w:rsidRPr="00C07883">
        <w:rPr>
          <w:rFonts w:ascii="Times New Roman" w:hAnsi="Times New Roman" w:cs="Times New Roman"/>
          <w:sz w:val="28"/>
          <w:szCs w:val="28"/>
        </w:rPr>
        <w:tab/>
        <w:t>Специальные упражнения без велосипеда</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4.</w:t>
      </w:r>
      <w:r w:rsidRPr="00C07883">
        <w:rPr>
          <w:rFonts w:ascii="Times New Roman" w:hAnsi="Times New Roman" w:cs="Times New Roman"/>
          <w:sz w:val="28"/>
          <w:szCs w:val="28"/>
        </w:rPr>
        <w:tab/>
        <w:t>Специальные упражнения на велосипеде.</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proofErr w:type="spellStart"/>
      <w:r w:rsidRPr="00C07883">
        <w:rPr>
          <w:rFonts w:ascii="Times New Roman" w:hAnsi="Times New Roman" w:cs="Times New Roman"/>
          <w:sz w:val="28"/>
          <w:szCs w:val="28"/>
        </w:rPr>
        <w:t>Общеподготовительные</w:t>
      </w:r>
      <w:proofErr w:type="spellEnd"/>
      <w:r w:rsidRPr="00C07883">
        <w:rPr>
          <w:rFonts w:ascii="Times New Roman" w:hAnsi="Times New Roman" w:cs="Times New Roman"/>
          <w:sz w:val="28"/>
          <w:szCs w:val="28"/>
        </w:rPr>
        <w:t xml:space="preserve"> упражнения выполняются на месте и в движении, индивидуально или с партнёром, с предметами и без, на различных снарядах. Содержание, направленность, интенсивность и дозировка зависит от уровня физической подготовленности и задач тренировки.</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Из других видов спорта следует применять  упражнения лёгкой атлетики, гимнастики и акробатики, спортивных и подвижных игр, конькобежного спорта, плавания, тяжёлой атлетики, туризма и др., способствующих совершенствованию всех функций организма, закалки и укрепления здоровья, повышению уровня специальной тренированности. </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К упражнениям без велосипеда относят группу специальных упражнений, принимающих участие в развитии мышц и в преодолении усилий. Первая группа – развивает мышцы, принимающие участие в преодолении передней зоны усилий на велосипеде, вторая – в преодолении нижней зоны, третья – в преодолении задней зоны, четвёртая – в преодолении верхней зоны. Пятая группа специальных упражнений развивает мышцы, принимающие участие в </w:t>
      </w:r>
      <w:proofErr w:type="gramStart"/>
      <w:r w:rsidRPr="00C07883">
        <w:rPr>
          <w:rFonts w:ascii="Times New Roman" w:hAnsi="Times New Roman" w:cs="Times New Roman"/>
          <w:sz w:val="28"/>
          <w:szCs w:val="28"/>
        </w:rPr>
        <w:t>круговом</w:t>
      </w:r>
      <w:proofErr w:type="gramEnd"/>
      <w:r w:rsidRPr="00C07883">
        <w:rPr>
          <w:rFonts w:ascii="Times New Roman" w:hAnsi="Times New Roman" w:cs="Times New Roman"/>
          <w:sz w:val="28"/>
          <w:szCs w:val="28"/>
        </w:rPr>
        <w:t xml:space="preserve"> </w:t>
      </w:r>
      <w:proofErr w:type="spellStart"/>
      <w:r w:rsidRPr="00C07883">
        <w:rPr>
          <w:rFonts w:ascii="Times New Roman" w:hAnsi="Times New Roman" w:cs="Times New Roman"/>
          <w:sz w:val="28"/>
          <w:szCs w:val="28"/>
        </w:rPr>
        <w:t>педалировании</w:t>
      </w:r>
      <w:proofErr w:type="spellEnd"/>
      <w:r w:rsidRPr="00C07883">
        <w:rPr>
          <w:rFonts w:ascii="Times New Roman" w:hAnsi="Times New Roman" w:cs="Times New Roman"/>
          <w:sz w:val="28"/>
          <w:szCs w:val="28"/>
        </w:rPr>
        <w:t xml:space="preserve">, способствует синхронности работы мышц, повышает координационные способности спортсмена. Шестая группа – развивает мышцы рук и ног, а также туловища, принимающие участие в работе во время выполнения старта с места, рывка, броска и при </w:t>
      </w:r>
      <w:proofErr w:type="spellStart"/>
      <w:r w:rsidRPr="00C07883">
        <w:rPr>
          <w:rFonts w:ascii="Times New Roman" w:hAnsi="Times New Roman" w:cs="Times New Roman"/>
          <w:sz w:val="28"/>
          <w:szCs w:val="28"/>
        </w:rPr>
        <w:t>педалировании</w:t>
      </w:r>
      <w:proofErr w:type="spellEnd"/>
      <w:r w:rsidRPr="00C07883">
        <w:rPr>
          <w:rFonts w:ascii="Times New Roman" w:hAnsi="Times New Roman" w:cs="Times New Roman"/>
          <w:sz w:val="28"/>
          <w:szCs w:val="28"/>
        </w:rPr>
        <w:t xml:space="preserve"> стоя.</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Специальные упражнения на велосипеде ускоряют процесс обучения и совершенствования техники </w:t>
      </w:r>
      <w:proofErr w:type="spellStart"/>
      <w:r w:rsidRPr="00C07883">
        <w:rPr>
          <w:rFonts w:ascii="Times New Roman" w:hAnsi="Times New Roman" w:cs="Times New Roman"/>
          <w:sz w:val="28"/>
          <w:szCs w:val="28"/>
        </w:rPr>
        <w:t>педалирования</w:t>
      </w:r>
      <w:proofErr w:type="spellEnd"/>
      <w:r w:rsidRPr="00C07883">
        <w:rPr>
          <w:rFonts w:ascii="Times New Roman" w:hAnsi="Times New Roman" w:cs="Times New Roman"/>
          <w:sz w:val="28"/>
          <w:szCs w:val="28"/>
        </w:rPr>
        <w:t xml:space="preserve"> и техники езды. К таким упражнениям относятся: езда на велосипедном станке, езда на велосипеде в зимних условиях, фигурная езда на велосипеде, игра в </w:t>
      </w:r>
      <w:proofErr w:type="spellStart"/>
      <w:r w:rsidRPr="00C07883">
        <w:rPr>
          <w:rFonts w:ascii="Times New Roman" w:hAnsi="Times New Roman" w:cs="Times New Roman"/>
          <w:sz w:val="28"/>
          <w:szCs w:val="28"/>
        </w:rPr>
        <w:t>велобол</w:t>
      </w:r>
      <w:proofErr w:type="spellEnd"/>
      <w:r w:rsidR="00D07CDB" w:rsidRPr="00C07883">
        <w:rPr>
          <w:rFonts w:ascii="Times New Roman" w:hAnsi="Times New Roman" w:cs="Times New Roman"/>
          <w:sz w:val="28"/>
          <w:szCs w:val="28"/>
        </w:rPr>
        <w:t xml:space="preserve">. </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На этапе специальной подготовки основной задачей является развитие у велосипедистов способности ездить непрерывно в течение 5-6 час</w:t>
      </w:r>
      <w:proofErr w:type="gramStart"/>
      <w:r w:rsidRPr="00C07883">
        <w:rPr>
          <w:rFonts w:ascii="Times New Roman" w:hAnsi="Times New Roman" w:cs="Times New Roman"/>
          <w:sz w:val="28"/>
          <w:szCs w:val="28"/>
        </w:rPr>
        <w:t xml:space="preserve">., </w:t>
      </w:r>
      <w:proofErr w:type="gramEnd"/>
      <w:r w:rsidRPr="00C07883">
        <w:rPr>
          <w:rFonts w:ascii="Times New Roman" w:hAnsi="Times New Roman" w:cs="Times New Roman"/>
          <w:sz w:val="28"/>
          <w:szCs w:val="28"/>
        </w:rPr>
        <w:t xml:space="preserve">тренировки непосредственно на велосипеде должны составлять до 80-85 % общего объёма нагрузки. Исключительное внимание обращается на отработку техники </w:t>
      </w:r>
      <w:proofErr w:type="spellStart"/>
      <w:r w:rsidRPr="00C07883">
        <w:rPr>
          <w:rFonts w:ascii="Times New Roman" w:hAnsi="Times New Roman" w:cs="Times New Roman"/>
          <w:sz w:val="28"/>
          <w:szCs w:val="28"/>
        </w:rPr>
        <w:lastRenderedPageBreak/>
        <w:t>педалирования</w:t>
      </w:r>
      <w:proofErr w:type="spellEnd"/>
      <w:r w:rsidRPr="00C07883">
        <w:rPr>
          <w:rFonts w:ascii="Times New Roman" w:hAnsi="Times New Roman" w:cs="Times New Roman"/>
          <w:sz w:val="28"/>
          <w:szCs w:val="28"/>
        </w:rPr>
        <w:t xml:space="preserve"> и непринужденность посадки, на ритм и глубину дыхания, технику езды. </w:t>
      </w:r>
    </w:p>
    <w:p w:rsidR="00DA6131" w:rsidRPr="00C07883" w:rsidRDefault="00DA6131" w:rsidP="00DA613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Вначале рекомендуется совершать езду на велосипеде со скоростью, не превышающей интенсивности усилий 4 балла. В дальнейшем занятия проводят по более сложному профилю дорог, что будет способствовать развитию силовой выносливости. С этой целью отдельные отрезки дистанции надо проезжать на большом передаточном соотношении, не увеличивая скорости езды. </w:t>
      </w:r>
      <w:proofErr w:type="spellStart"/>
      <w:r w:rsidRPr="00C07883">
        <w:rPr>
          <w:rFonts w:ascii="Times New Roman" w:hAnsi="Times New Roman" w:cs="Times New Roman"/>
          <w:sz w:val="28"/>
          <w:szCs w:val="28"/>
        </w:rPr>
        <w:t>Педалирование</w:t>
      </w:r>
      <w:proofErr w:type="spellEnd"/>
      <w:r w:rsidRPr="00C07883">
        <w:rPr>
          <w:rFonts w:ascii="Times New Roman" w:hAnsi="Times New Roman" w:cs="Times New Roman"/>
          <w:sz w:val="28"/>
          <w:szCs w:val="28"/>
        </w:rPr>
        <w:t xml:space="preserve"> с акцентом на силовую выносливость должно составлять до 40-50 % тренировочной дистанции. Вторую половину этапа специальной подготовки посвящают занятиям, развивающим у гонщика скоростную выносливость. В конце этапа необходимо чередовать езду малой, средней, большой и максимальной интенсивности. Только в том случае, когда велосипедисты выполнят вышеперечисленный объём работы, они могут начинать выступать в разл</w:t>
      </w:r>
      <w:r w:rsidR="00D07CDB" w:rsidRPr="00C07883">
        <w:rPr>
          <w:rFonts w:ascii="Times New Roman" w:hAnsi="Times New Roman" w:cs="Times New Roman"/>
          <w:sz w:val="28"/>
          <w:szCs w:val="28"/>
        </w:rPr>
        <w:t>ичных соревнованиях.</w:t>
      </w:r>
    </w:p>
    <w:p w:rsidR="002272E4" w:rsidRPr="00C07883" w:rsidRDefault="002272E4" w:rsidP="002272E4">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В учебно-тренировочных группах, как и на этапе начальной подготовки, применяется та же схема построения тренировочной работы в неделю: 1 тренировка – </w:t>
      </w:r>
      <w:proofErr w:type="spellStart"/>
      <w:r w:rsidRPr="00C07883">
        <w:rPr>
          <w:rFonts w:ascii="Times New Roman" w:hAnsi="Times New Roman" w:cs="Times New Roman"/>
          <w:sz w:val="28"/>
          <w:szCs w:val="28"/>
        </w:rPr>
        <w:t>скоростно</w:t>
      </w:r>
      <w:proofErr w:type="spellEnd"/>
      <w:r w:rsidRPr="00C07883">
        <w:rPr>
          <w:rFonts w:ascii="Times New Roman" w:hAnsi="Times New Roman" w:cs="Times New Roman"/>
          <w:sz w:val="28"/>
          <w:szCs w:val="28"/>
        </w:rPr>
        <w:t xml:space="preserve"> – силовой направленности, 2 – на развитие силовой выносливости, 3 – на развитие выносливости, но четвёртая тренировка недели должна иметь восстановительный характер и проводится средствами общей физической подготовки: спортигры, подвижные игры, плавание.</w:t>
      </w:r>
    </w:p>
    <w:p w:rsidR="002272E4" w:rsidRPr="00C07883" w:rsidRDefault="002272E4" w:rsidP="002272E4">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Одним из действенных сре</w:t>
      </w:r>
      <w:proofErr w:type="gramStart"/>
      <w:r w:rsidRPr="00C07883">
        <w:rPr>
          <w:rFonts w:ascii="Times New Roman" w:hAnsi="Times New Roman" w:cs="Times New Roman"/>
          <w:sz w:val="28"/>
          <w:szCs w:val="28"/>
        </w:rPr>
        <w:t>дств тр</w:t>
      </w:r>
      <w:proofErr w:type="gramEnd"/>
      <w:r w:rsidRPr="00C07883">
        <w:rPr>
          <w:rFonts w:ascii="Times New Roman" w:hAnsi="Times New Roman" w:cs="Times New Roman"/>
          <w:sz w:val="28"/>
          <w:szCs w:val="28"/>
        </w:rPr>
        <w:t xml:space="preserve">енировки является проведение в подготовительном периоде соревнований по велокроссу в зимних и весенних условиях. </w:t>
      </w:r>
    </w:p>
    <w:p w:rsidR="002272E4" w:rsidRPr="00C07883" w:rsidRDefault="002272E4" w:rsidP="002272E4">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Нагрузка на этапах подготовки 3,4,5 годов обучения будет возрастать за счёт увеличения продолжительности по времени и количества занятий в неделю.</w:t>
      </w:r>
    </w:p>
    <w:p w:rsidR="002272E4" w:rsidRPr="00C07883" w:rsidRDefault="002272E4" w:rsidP="002272E4">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Соревновательный период:</w:t>
      </w:r>
    </w:p>
    <w:p w:rsidR="002272E4" w:rsidRPr="00C07883" w:rsidRDefault="002272E4" w:rsidP="002272E4">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В соревновательном периоде ставится задача улучшения спортивных результатов прошлого сезона, а также выполнение контрольно – переводных нормативов. Учитывая, что в этом периоде спортсмены часто выступают на соревнованиях, их тренировки должны проводиться с учётом характера </w:t>
      </w:r>
      <w:r w:rsidRPr="00C07883">
        <w:rPr>
          <w:rFonts w:ascii="Times New Roman" w:hAnsi="Times New Roman" w:cs="Times New Roman"/>
          <w:sz w:val="28"/>
          <w:szCs w:val="28"/>
        </w:rPr>
        <w:lastRenderedPageBreak/>
        <w:t>предстоящих соревнований. Если это будет командная или групповая гонка, то в зависимости от протяжённости и значимости соревнования нагрузку недельного цикла увеличивают или уменьшают. Примерная физиологическая кривая в недельном цикле выглядит так:</w:t>
      </w:r>
    </w:p>
    <w:p w:rsidR="002272E4" w:rsidRPr="00C07883" w:rsidRDefault="002272E4" w:rsidP="002272E4">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w:t>
      </w:r>
      <w:r w:rsidR="00640BF8" w:rsidRPr="00C07883">
        <w:rPr>
          <w:rFonts w:ascii="Times New Roman" w:hAnsi="Times New Roman" w:cs="Times New Roman"/>
          <w:sz w:val="28"/>
          <w:szCs w:val="28"/>
        </w:rPr>
        <w:t>1</w:t>
      </w:r>
      <w:r w:rsidRPr="00C07883">
        <w:rPr>
          <w:rFonts w:ascii="Times New Roman" w:hAnsi="Times New Roman" w:cs="Times New Roman"/>
          <w:sz w:val="28"/>
          <w:szCs w:val="28"/>
        </w:rPr>
        <w:t xml:space="preserve"> день соревнований или тренировка с большой нагрузкой</w:t>
      </w:r>
    </w:p>
    <w:p w:rsidR="002272E4" w:rsidRPr="00C07883" w:rsidRDefault="002272E4" w:rsidP="002272E4">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w:t>
      </w:r>
      <w:r w:rsidR="00640BF8" w:rsidRPr="00C07883">
        <w:rPr>
          <w:rFonts w:ascii="Times New Roman" w:hAnsi="Times New Roman" w:cs="Times New Roman"/>
          <w:sz w:val="28"/>
          <w:szCs w:val="28"/>
        </w:rPr>
        <w:t>2 день</w:t>
      </w:r>
      <w:r w:rsidRPr="00C07883">
        <w:rPr>
          <w:rFonts w:ascii="Times New Roman" w:hAnsi="Times New Roman" w:cs="Times New Roman"/>
          <w:sz w:val="28"/>
          <w:szCs w:val="28"/>
        </w:rPr>
        <w:t xml:space="preserve"> – тренировка проводится с нагрузкой до 50 % </w:t>
      </w:r>
      <w:proofErr w:type="gramStart"/>
      <w:r w:rsidRPr="00C07883">
        <w:rPr>
          <w:rFonts w:ascii="Times New Roman" w:hAnsi="Times New Roman" w:cs="Times New Roman"/>
          <w:sz w:val="28"/>
          <w:szCs w:val="28"/>
        </w:rPr>
        <w:t>от</w:t>
      </w:r>
      <w:proofErr w:type="gramEnd"/>
      <w:r w:rsidRPr="00C07883">
        <w:rPr>
          <w:rFonts w:ascii="Times New Roman" w:hAnsi="Times New Roman" w:cs="Times New Roman"/>
          <w:sz w:val="28"/>
          <w:szCs w:val="28"/>
        </w:rPr>
        <w:t xml:space="preserve"> </w:t>
      </w:r>
      <w:r w:rsidR="00640BF8" w:rsidRPr="00C07883">
        <w:rPr>
          <w:rFonts w:ascii="Times New Roman" w:hAnsi="Times New Roman" w:cs="Times New Roman"/>
          <w:sz w:val="28"/>
          <w:szCs w:val="28"/>
        </w:rPr>
        <w:t>предыдущей</w:t>
      </w:r>
    </w:p>
    <w:p w:rsidR="002272E4" w:rsidRPr="00C07883" w:rsidRDefault="002272E4" w:rsidP="002272E4">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w:t>
      </w:r>
      <w:r w:rsidR="00640BF8" w:rsidRPr="00C07883">
        <w:rPr>
          <w:rFonts w:ascii="Times New Roman" w:hAnsi="Times New Roman" w:cs="Times New Roman"/>
          <w:sz w:val="28"/>
          <w:szCs w:val="28"/>
        </w:rPr>
        <w:t>3 день</w:t>
      </w:r>
      <w:r w:rsidRPr="00C07883">
        <w:rPr>
          <w:rFonts w:ascii="Times New Roman" w:hAnsi="Times New Roman" w:cs="Times New Roman"/>
          <w:sz w:val="28"/>
          <w:szCs w:val="28"/>
        </w:rPr>
        <w:t xml:space="preserve"> – день отдыха</w:t>
      </w:r>
      <w:r w:rsidR="00640BF8" w:rsidRPr="00C07883">
        <w:rPr>
          <w:rFonts w:ascii="Times New Roman" w:hAnsi="Times New Roman" w:cs="Times New Roman"/>
          <w:sz w:val="28"/>
          <w:szCs w:val="28"/>
        </w:rPr>
        <w:t xml:space="preserve">  </w:t>
      </w:r>
    </w:p>
    <w:p w:rsidR="002272E4" w:rsidRPr="00C07883" w:rsidRDefault="002272E4" w:rsidP="002272E4">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w:t>
      </w:r>
      <w:r w:rsidR="00640BF8" w:rsidRPr="00C07883">
        <w:rPr>
          <w:rFonts w:ascii="Times New Roman" w:hAnsi="Times New Roman" w:cs="Times New Roman"/>
          <w:sz w:val="28"/>
          <w:szCs w:val="28"/>
        </w:rPr>
        <w:t>4 день</w:t>
      </w:r>
      <w:r w:rsidRPr="00C07883">
        <w:rPr>
          <w:rFonts w:ascii="Times New Roman" w:hAnsi="Times New Roman" w:cs="Times New Roman"/>
          <w:sz w:val="28"/>
          <w:szCs w:val="28"/>
        </w:rPr>
        <w:t xml:space="preserve">– </w:t>
      </w:r>
      <w:proofErr w:type="gramStart"/>
      <w:r w:rsidRPr="00C07883">
        <w:rPr>
          <w:rFonts w:ascii="Times New Roman" w:hAnsi="Times New Roman" w:cs="Times New Roman"/>
          <w:sz w:val="28"/>
          <w:szCs w:val="28"/>
        </w:rPr>
        <w:t>тр</w:t>
      </w:r>
      <w:proofErr w:type="gramEnd"/>
      <w:r w:rsidRPr="00C07883">
        <w:rPr>
          <w:rFonts w:ascii="Times New Roman" w:hAnsi="Times New Roman" w:cs="Times New Roman"/>
          <w:sz w:val="28"/>
          <w:szCs w:val="28"/>
        </w:rPr>
        <w:t>енировка на 75 % данного периода подготовки</w:t>
      </w:r>
    </w:p>
    <w:p w:rsidR="002272E4" w:rsidRPr="00C07883" w:rsidRDefault="002272E4" w:rsidP="002272E4">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w:t>
      </w:r>
      <w:r w:rsidR="00640BF8" w:rsidRPr="00C07883">
        <w:rPr>
          <w:rFonts w:ascii="Times New Roman" w:hAnsi="Times New Roman" w:cs="Times New Roman"/>
          <w:sz w:val="28"/>
          <w:szCs w:val="28"/>
        </w:rPr>
        <w:t>5 день</w:t>
      </w:r>
      <w:r w:rsidRPr="00C07883">
        <w:rPr>
          <w:rFonts w:ascii="Times New Roman" w:hAnsi="Times New Roman" w:cs="Times New Roman"/>
          <w:sz w:val="28"/>
          <w:szCs w:val="28"/>
        </w:rPr>
        <w:t xml:space="preserve">– </w:t>
      </w:r>
      <w:proofErr w:type="gramStart"/>
      <w:r w:rsidRPr="00C07883">
        <w:rPr>
          <w:rFonts w:ascii="Times New Roman" w:hAnsi="Times New Roman" w:cs="Times New Roman"/>
          <w:sz w:val="28"/>
          <w:szCs w:val="28"/>
        </w:rPr>
        <w:t>тр</w:t>
      </w:r>
      <w:proofErr w:type="gramEnd"/>
      <w:r w:rsidRPr="00C07883">
        <w:rPr>
          <w:rFonts w:ascii="Times New Roman" w:hAnsi="Times New Roman" w:cs="Times New Roman"/>
          <w:sz w:val="28"/>
          <w:szCs w:val="28"/>
        </w:rPr>
        <w:t>енировка на 100 %, т. е максимальная нагрузка</w:t>
      </w:r>
    </w:p>
    <w:p w:rsidR="002272E4" w:rsidRPr="00C07883" w:rsidRDefault="002272E4" w:rsidP="002272E4">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w:t>
      </w:r>
      <w:r w:rsidR="00640BF8" w:rsidRPr="00C07883">
        <w:rPr>
          <w:rFonts w:ascii="Times New Roman" w:hAnsi="Times New Roman" w:cs="Times New Roman"/>
          <w:sz w:val="28"/>
          <w:szCs w:val="28"/>
        </w:rPr>
        <w:t xml:space="preserve"> 6 день</w:t>
      </w:r>
      <w:r w:rsidRPr="00C07883">
        <w:rPr>
          <w:rFonts w:ascii="Times New Roman" w:hAnsi="Times New Roman" w:cs="Times New Roman"/>
          <w:sz w:val="28"/>
          <w:szCs w:val="28"/>
        </w:rPr>
        <w:t xml:space="preserve"> – тренировка проводится на 50 % от максимальной нагрузки</w:t>
      </w:r>
    </w:p>
    <w:p w:rsidR="002272E4" w:rsidRPr="00C07883" w:rsidRDefault="00640BF8" w:rsidP="002272E4">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- 7 день</w:t>
      </w:r>
      <w:r w:rsidR="002272E4" w:rsidRPr="00C07883">
        <w:rPr>
          <w:rFonts w:ascii="Times New Roman" w:hAnsi="Times New Roman" w:cs="Times New Roman"/>
          <w:sz w:val="28"/>
          <w:szCs w:val="28"/>
        </w:rPr>
        <w:t xml:space="preserve"> – тренировка </w:t>
      </w:r>
      <w:proofErr w:type="spellStart"/>
      <w:r w:rsidR="002272E4" w:rsidRPr="00C07883">
        <w:rPr>
          <w:rFonts w:ascii="Times New Roman" w:hAnsi="Times New Roman" w:cs="Times New Roman"/>
          <w:sz w:val="28"/>
          <w:szCs w:val="28"/>
        </w:rPr>
        <w:t>восстановител</w:t>
      </w:r>
      <w:r w:rsidR="002D5D7D" w:rsidRPr="00C07883">
        <w:rPr>
          <w:rFonts w:ascii="Times New Roman" w:hAnsi="Times New Roman" w:cs="Times New Roman"/>
          <w:sz w:val="28"/>
          <w:szCs w:val="28"/>
        </w:rPr>
        <w:t>ьно</w:t>
      </w:r>
      <w:proofErr w:type="spellEnd"/>
      <w:r w:rsidR="002D5D7D" w:rsidRPr="00C07883">
        <w:rPr>
          <w:rFonts w:ascii="Times New Roman" w:hAnsi="Times New Roman" w:cs="Times New Roman"/>
          <w:sz w:val="28"/>
          <w:szCs w:val="28"/>
        </w:rPr>
        <w:t xml:space="preserve"> - технического характера</w:t>
      </w:r>
      <w:r w:rsidR="002272E4" w:rsidRPr="00C07883">
        <w:rPr>
          <w:rFonts w:ascii="Times New Roman" w:hAnsi="Times New Roman" w:cs="Times New Roman"/>
          <w:sz w:val="28"/>
          <w:szCs w:val="28"/>
        </w:rPr>
        <w:t>.</w:t>
      </w:r>
    </w:p>
    <w:p w:rsidR="002272E4" w:rsidRPr="00C07883" w:rsidRDefault="002272E4" w:rsidP="002272E4">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ab/>
        <w:t xml:space="preserve">Приобрести высокую работоспособность </w:t>
      </w:r>
      <w:proofErr w:type="gramStart"/>
      <w:r w:rsidRPr="00C07883">
        <w:rPr>
          <w:rFonts w:ascii="Times New Roman" w:hAnsi="Times New Roman" w:cs="Times New Roman"/>
          <w:sz w:val="28"/>
          <w:szCs w:val="28"/>
        </w:rPr>
        <w:t>не легко</w:t>
      </w:r>
      <w:proofErr w:type="gramEnd"/>
      <w:r w:rsidRPr="00C07883">
        <w:rPr>
          <w:rFonts w:ascii="Times New Roman" w:hAnsi="Times New Roman" w:cs="Times New Roman"/>
          <w:sz w:val="28"/>
          <w:szCs w:val="28"/>
        </w:rPr>
        <w:t xml:space="preserve">, ещё труднее сохранить её на длительный период времени. Очень важно определить соотношение объёма и интенсивности тренировочных занятий и соревновательных нагрузок, ибо чрезмерная тренировочная нагрузка влечёт за собой </w:t>
      </w:r>
      <w:proofErr w:type="spellStart"/>
      <w:r w:rsidRPr="00C07883">
        <w:rPr>
          <w:rFonts w:ascii="Times New Roman" w:hAnsi="Times New Roman" w:cs="Times New Roman"/>
          <w:sz w:val="28"/>
          <w:szCs w:val="28"/>
        </w:rPr>
        <w:t>перетренированность</w:t>
      </w:r>
      <w:proofErr w:type="spellEnd"/>
      <w:r w:rsidRPr="00C07883">
        <w:rPr>
          <w:rFonts w:ascii="Times New Roman" w:hAnsi="Times New Roman" w:cs="Times New Roman"/>
          <w:sz w:val="28"/>
          <w:szCs w:val="28"/>
        </w:rPr>
        <w:t>, а слишком малые нагрузки значительно понижают работоспособность спортсмена. Как правило, для спортсмена, достигшего высокой степени работоспособности (спортивной формы), тренировочная нагрузка снижается за счёт его участия в соревнованиях.</w:t>
      </w:r>
    </w:p>
    <w:p w:rsidR="002272E4" w:rsidRPr="00C07883" w:rsidRDefault="002272E4" w:rsidP="002272E4">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Переходный период.</w:t>
      </w:r>
    </w:p>
    <w:p w:rsidR="002272E4" w:rsidRPr="00C07883" w:rsidRDefault="002272E4" w:rsidP="002272E4">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Каждый новый годичный цикл должен начинаться с более высокого уровня физической подготовленности. В связи с чем, переходный период должен быть начальным этапом подготовительного периода. Задачей этого этапа является постепенное снижение интенсивности применяемых нагрузок. Снижение интенсивности занятий производится впервые 10 – 15 дней после окончания соревнований, количество занятий остаётся прежним – 5-6 раз в неделю. В последующие дни следует перейти на занятия другими видами спорта, которые будут содействовать приобретённой ранее работоспособности. Но полностью прекращать езду на велосипеде нельзя, ведь для угасания двигательных навыков достаточно всего 15-20 дней. Главное отличие занятий от тренировок в </w:t>
      </w:r>
      <w:r w:rsidRPr="00C07883">
        <w:rPr>
          <w:rFonts w:ascii="Times New Roman" w:hAnsi="Times New Roman" w:cs="Times New Roman"/>
          <w:sz w:val="28"/>
          <w:szCs w:val="28"/>
        </w:rPr>
        <w:lastRenderedPageBreak/>
        <w:t xml:space="preserve">соревновательном периоде, что они проводятся с интенсивностью равной 50-60 % от нагрузок в летнее время, при прежнем объёме упражнений. В результате чего спортсмен сохранит физическую подготовленность и начнёт новый сезон на том уровне подготовки, который </w:t>
      </w:r>
      <w:proofErr w:type="gramStart"/>
      <w:r w:rsidRPr="00C07883">
        <w:rPr>
          <w:rFonts w:ascii="Times New Roman" w:hAnsi="Times New Roman" w:cs="Times New Roman"/>
          <w:sz w:val="28"/>
          <w:szCs w:val="28"/>
        </w:rPr>
        <w:t>был</w:t>
      </w:r>
      <w:proofErr w:type="gramEnd"/>
      <w:r w:rsidRPr="00C07883">
        <w:rPr>
          <w:rFonts w:ascii="Times New Roman" w:hAnsi="Times New Roman" w:cs="Times New Roman"/>
          <w:sz w:val="28"/>
          <w:szCs w:val="28"/>
        </w:rPr>
        <w:t xml:space="preserve"> достигнут им к концу летнего спортивного сезона.</w:t>
      </w:r>
    </w:p>
    <w:p w:rsidR="002272E4" w:rsidRPr="00C07883" w:rsidRDefault="002272E4" w:rsidP="002272E4">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На протяжении всей  подготовки в учебно-тренировочных группах гонщики должны добиться выполнить </w:t>
      </w:r>
      <w:r w:rsidR="001F5051" w:rsidRPr="00C07883">
        <w:rPr>
          <w:rFonts w:ascii="Times New Roman" w:hAnsi="Times New Roman" w:cs="Times New Roman"/>
          <w:sz w:val="28"/>
          <w:szCs w:val="28"/>
        </w:rPr>
        <w:t xml:space="preserve">максимальный </w:t>
      </w:r>
      <w:r w:rsidRPr="00C07883">
        <w:rPr>
          <w:rFonts w:ascii="Times New Roman" w:hAnsi="Times New Roman" w:cs="Times New Roman"/>
          <w:sz w:val="28"/>
          <w:szCs w:val="28"/>
        </w:rPr>
        <w:t>объём специальной работы</w:t>
      </w:r>
      <w:r w:rsidR="001F5051" w:rsidRPr="00C07883">
        <w:rPr>
          <w:rFonts w:ascii="Times New Roman" w:hAnsi="Times New Roman" w:cs="Times New Roman"/>
          <w:sz w:val="28"/>
          <w:szCs w:val="28"/>
        </w:rPr>
        <w:t>.</w:t>
      </w:r>
      <w:r w:rsidRPr="00C07883">
        <w:rPr>
          <w:rFonts w:ascii="Times New Roman" w:hAnsi="Times New Roman" w:cs="Times New Roman"/>
          <w:sz w:val="28"/>
          <w:szCs w:val="28"/>
        </w:rPr>
        <w:t xml:space="preserve"> Преимущественная направленность тренировочного процесса на этапах многолетней тренировки должна определяться с учётом сенситивных периодов развития физических качеств о соразмерности нагрузок и всесторонности воздействия на организм. Вместе с тем целесообразно уделять внимание воспитанию тех физических качеств, которые в данном возрасте активно не развиваются.</w:t>
      </w:r>
    </w:p>
    <w:p w:rsidR="00343EDF" w:rsidRPr="00C07883" w:rsidRDefault="00343EDF" w:rsidP="00343EDF">
      <w:pPr>
        <w:spacing w:line="360" w:lineRule="auto"/>
        <w:ind w:firstLine="567"/>
        <w:contextualSpacing/>
        <w:jc w:val="center"/>
        <w:rPr>
          <w:rFonts w:ascii="Times New Roman" w:hAnsi="Times New Roman" w:cs="Times New Roman"/>
          <w:sz w:val="28"/>
          <w:szCs w:val="28"/>
        </w:rPr>
      </w:pPr>
      <w:r w:rsidRPr="00C07883">
        <w:rPr>
          <w:rFonts w:ascii="Times New Roman" w:hAnsi="Times New Roman" w:cs="Times New Roman"/>
          <w:sz w:val="28"/>
          <w:szCs w:val="28"/>
        </w:rPr>
        <w:t>Группы спортивного совершенствования.</w:t>
      </w:r>
    </w:p>
    <w:p w:rsidR="00343EDF" w:rsidRPr="00C07883" w:rsidRDefault="00343EDF" w:rsidP="00343EDF">
      <w:pPr>
        <w:spacing w:line="360" w:lineRule="auto"/>
        <w:ind w:firstLine="567"/>
        <w:contextualSpacing/>
        <w:jc w:val="both"/>
        <w:rPr>
          <w:rFonts w:ascii="Times New Roman" w:hAnsi="Times New Roman" w:cs="Times New Roman"/>
          <w:sz w:val="28"/>
          <w:szCs w:val="28"/>
        </w:rPr>
      </w:pPr>
      <w:proofErr w:type="gramStart"/>
      <w:r w:rsidRPr="00C07883">
        <w:rPr>
          <w:rFonts w:ascii="Times New Roman" w:hAnsi="Times New Roman" w:cs="Times New Roman"/>
          <w:sz w:val="28"/>
          <w:szCs w:val="28"/>
        </w:rPr>
        <w:t xml:space="preserve">Структура годичного цикла сохраняется такой же, как и при подготовке учащихся на тренировочном этапе. </w:t>
      </w:r>
      <w:proofErr w:type="gramEnd"/>
    </w:p>
    <w:p w:rsidR="00343EDF" w:rsidRPr="00C07883" w:rsidRDefault="00343EDF" w:rsidP="00343EDF">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Этап спортивного совершенствования совпадает с возрастом, благоприятным для достижения высоких спортивных результатов. На этом этапе главными задачами являются подготовка к соревнованиям и успешное участие в них. Поэтому по сравнению с предыдущими этапами тренировка приобретает ещё более специализированную направленность. Спортсмен использует весь комплекс эффективных средств, методов и организационных форм тренировки, чтобы достигнуть наивысших результатов в соревнованиях. Объём и интенсивность тренировочных нагрузок достигают высокого уровня. Всё чаще используются тренировочные занятия с большими нагрузками, количество занятий в недельных микроциклах достигает 10-15 и более. Количество гонщиков в группах снижается, тренировочный процесс всё более индивидуализируется, что даёт тренеру более плодотворно работать над совершенствованием техники и тактики избранного вида специализации с учётом особенностей соревновательной деятельности спортсмена. </w:t>
      </w:r>
    </w:p>
    <w:p w:rsidR="00343EDF" w:rsidRPr="00C07883" w:rsidRDefault="00343EDF" w:rsidP="00343EDF">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Задачи и средства тренировки, являются основой для индивидуального планирования тренировки велосипедиста. Тренерам необходимо неустанно работать над подбором всё новых и новых упражнений, которые бы помогали совершенствовать физические качества и волю. Комплекс тренировочных средств должен быть очень разнообразным на протяжении года. Изменять характер тренировочных средств целесообразно в периоды некоторого утомления спортсмена. Новые упражнения помогут быстрее ликвидировать усталость после тренировки, эмоциональнее переносить большие нагрузки и быстрее усваивать новые элементы техники.</w:t>
      </w:r>
    </w:p>
    <w:p w:rsidR="00343EDF" w:rsidRPr="00C07883" w:rsidRDefault="00343EDF" w:rsidP="00343EDF">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Годичный цикл подготовки учащихся должен строиться с учётом календаря основных соревнований. На фоне общего увеличения количества часов следует повышать объём специальных тренировочных нагрузок и количества соревнований, увеличивать время, отводимое для восстановительных мероприятий. Наряду с педагогическими средствами восстановления работоспособности спортсменов следует применять и физиотерапевтические.</w:t>
      </w:r>
    </w:p>
    <w:p w:rsidR="00343EDF" w:rsidRPr="00C07883" w:rsidRDefault="00343EDF" w:rsidP="00343EDF">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Самое серьёзное внимание необходимо обращать на полноценные восстановительные периоды у 17-18 летних гонщиков.</w:t>
      </w:r>
    </w:p>
    <w:p w:rsidR="00343EDF" w:rsidRPr="00C07883" w:rsidRDefault="00343EDF" w:rsidP="00343EDF">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В возрасте 1</w:t>
      </w:r>
      <w:r w:rsidR="00450439" w:rsidRPr="00C07883">
        <w:rPr>
          <w:rFonts w:ascii="Times New Roman" w:hAnsi="Times New Roman" w:cs="Times New Roman"/>
          <w:sz w:val="28"/>
          <w:szCs w:val="28"/>
        </w:rPr>
        <w:t>7-18</w:t>
      </w:r>
      <w:r w:rsidRPr="00C07883">
        <w:rPr>
          <w:rFonts w:ascii="Times New Roman" w:hAnsi="Times New Roman" w:cs="Times New Roman"/>
          <w:sz w:val="28"/>
          <w:szCs w:val="28"/>
        </w:rPr>
        <w:t xml:space="preserve"> лет в основном наступает зрелость сердечно – сосудистой системы, что позволяет работать над повышением уровня анаэробных возможностей, в тоже время необходимо уделять пристальное внимание за реакцией сердечно – сосудистой системы, т</w:t>
      </w:r>
      <w:proofErr w:type="gramStart"/>
      <w:r w:rsidRPr="00C07883">
        <w:rPr>
          <w:rFonts w:ascii="Times New Roman" w:hAnsi="Times New Roman" w:cs="Times New Roman"/>
          <w:sz w:val="28"/>
          <w:szCs w:val="28"/>
        </w:rPr>
        <w:t>.к</w:t>
      </w:r>
      <w:proofErr w:type="gramEnd"/>
      <w:r w:rsidRPr="00C07883">
        <w:rPr>
          <w:rFonts w:ascii="Times New Roman" w:hAnsi="Times New Roman" w:cs="Times New Roman"/>
          <w:sz w:val="28"/>
          <w:szCs w:val="28"/>
        </w:rPr>
        <w:t xml:space="preserve"> чрезмерное утомление может привести к перенапряжению сердечной мышцы.</w:t>
      </w:r>
    </w:p>
    <w:p w:rsidR="002272E4" w:rsidRPr="00C07883" w:rsidRDefault="00343EDF" w:rsidP="00343EDF">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велоспорте. Как правило, способные спортсмены достигают первых больших успехов через 4-6 лет, а высших достижений – через 7-9 лет специализированной подготовки.</w:t>
      </w:r>
    </w:p>
    <w:p w:rsidR="00540C00" w:rsidRPr="00C07883" w:rsidRDefault="00540C00" w:rsidP="00540C00">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Методика в подготовительном периоде предусматривает раннюю специальную подготовку, т. е тренировки на велосипеде круглый год. На занятия общей физической подготовкой отводится 20-25 %. Недельный ци</w:t>
      </w:r>
      <w:proofErr w:type="gramStart"/>
      <w:r w:rsidRPr="00C07883">
        <w:rPr>
          <w:rFonts w:ascii="Times New Roman" w:hAnsi="Times New Roman" w:cs="Times New Roman"/>
          <w:sz w:val="28"/>
          <w:szCs w:val="28"/>
        </w:rPr>
        <w:t>кл вкл</w:t>
      </w:r>
      <w:proofErr w:type="gramEnd"/>
      <w:r w:rsidRPr="00C07883">
        <w:rPr>
          <w:rFonts w:ascii="Times New Roman" w:hAnsi="Times New Roman" w:cs="Times New Roman"/>
          <w:sz w:val="28"/>
          <w:szCs w:val="28"/>
        </w:rPr>
        <w:t xml:space="preserve">ючает 6 </w:t>
      </w:r>
      <w:r w:rsidRPr="00C07883">
        <w:rPr>
          <w:rFonts w:ascii="Times New Roman" w:hAnsi="Times New Roman" w:cs="Times New Roman"/>
          <w:sz w:val="28"/>
          <w:szCs w:val="28"/>
        </w:rPr>
        <w:lastRenderedPageBreak/>
        <w:t xml:space="preserve">тренировочных занятий. По-прежнему, в воскресенье проводится большая тренировка, затем тренировки на развитие быстроты, силы, силовой выносливости. </w:t>
      </w:r>
    </w:p>
    <w:p w:rsidR="00540C00" w:rsidRPr="00C07883" w:rsidRDefault="00540C00" w:rsidP="00540C00">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Организм спортсмена нуждается в полноценном восстановительном периоде после больших нагрузок. Несоблюдение этого правила влечёт перенапряжение сердечной мышцы, гипертоническую болезнь. </w:t>
      </w:r>
    </w:p>
    <w:p w:rsidR="00540C00" w:rsidRPr="00C07883" w:rsidRDefault="00540C00" w:rsidP="00540C00">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ab/>
        <w:t>В соревновательном периоде подготовку продолжают через выступления в соревнованиях различного ранга.</w:t>
      </w:r>
    </w:p>
    <w:p w:rsidR="00540C00" w:rsidRPr="00C07883" w:rsidRDefault="00540C00" w:rsidP="00540C00">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ab/>
        <w:t xml:space="preserve">В переходном периоде решаются вопросы лечения травм, профилактики заболеваний. Продолжительность периода составляет </w:t>
      </w:r>
      <w:r w:rsidR="001F5051" w:rsidRPr="00C07883">
        <w:rPr>
          <w:rFonts w:ascii="Times New Roman" w:hAnsi="Times New Roman" w:cs="Times New Roman"/>
          <w:sz w:val="28"/>
          <w:szCs w:val="28"/>
        </w:rPr>
        <w:t>до 1 месяца.</w:t>
      </w:r>
    </w:p>
    <w:p w:rsidR="003E4770" w:rsidRPr="00C07883" w:rsidRDefault="001F5051" w:rsidP="003E4770">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w:t>
      </w:r>
    </w:p>
    <w:p w:rsidR="00FB01B1" w:rsidRPr="00C07883" w:rsidRDefault="00C07883" w:rsidP="003E4770">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w:t>
      </w:r>
      <w:r w:rsidR="00B85D9A" w:rsidRPr="00C07883">
        <w:rPr>
          <w:rFonts w:ascii="Times New Roman" w:hAnsi="Times New Roman" w:cs="Times New Roman"/>
          <w:sz w:val="28"/>
          <w:szCs w:val="28"/>
        </w:rPr>
        <w:t>3.4.ПЕДАГОГИЧЕСКИЙ И ВРАЧЕБНЫЙ КОНТРОЛЬ</w:t>
      </w:r>
    </w:p>
    <w:p w:rsidR="00FB01B1" w:rsidRPr="00C07883" w:rsidRDefault="00FB01B1" w:rsidP="00FB01B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Педагогический контроль – это система мероприятий</w:t>
      </w:r>
      <w:r w:rsidR="00184D79" w:rsidRPr="00C07883">
        <w:rPr>
          <w:rFonts w:ascii="Times New Roman" w:hAnsi="Times New Roman" w:cs="Times New Roman"/>
          <w:sz w:val="28"/>
          <w:szCs w:val="28"/>
        </w:rPr>
        <w:t>,</w:t>
      </w:r>
      <w:r w:rsidRPr="00C07883">
        <w:rPr>
          <w:rFonts w:ascii="Times New Roman" w:hAnsi="Times New Roman" w:cs="Times New Roman"/>
          <w:sz w:val="28"/>
          <w:szCs w:val="28"/>
        </w:rPr>
        <w:t xml:space="preserve"> обеспечивающих проверку запланированных показателей физического воспитания для оценки применяемых средств методов и нагрузок. На основе анализа полученных в ходе педагогического контроля данных проверяется правильность подбора средств методов и форм занятий, что создаёт возможность при необходимости вносить коррективы в ход тренировочного процесса. Различают: предварительный, оперативный, текущий, этапный и итоговый контроль. Предварительный контроль проводится в начале учебного года и предназначен для определения готовности спортсменов к предстоящим занятиям.</w:t>
      </w:r>
    </w:p>
    <w:p w:rsidR="00FB01B1" w:rsidRPr="00C07883" w:rsidRDefault="00FB01B1" w:rsidP="00FB01B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Оперативный контроль осуществляется в подготовке спортсмена в отдельном тренировочном занятии и направлен на оценку реакций на тренировочные или соревновательные нагрузки. Текущий контроль направлен на изучение следовых процессов после выполнения нагрузок различной направленности. Этапный контроль сосредоточен на комплексное определение итогов определённого</w:t>
      </w:r>
      <w:r w:rsidR="009D3D5B" w:rsidRPr="00C07883">
        <w:rPr>
          <w:rFonts w:ascii="Times New Roman" w:hAnsi="Times New Roman" w:cs="Times New Roman"/>
          <w:sz w:val="28"/>
          <w:szCs w:val="28"/>
        </w:rPr>
        <w:t xml:space="preserve"> этапа. </w:t>
      </w:r>
      <w:proofErr w:type="gramStart"/>
      <w:r w:rsidR="009D3D5B" w:rsidRPr="00C07883">
        <w:rPr>
          <w:rFonts w:ascii="Times New Roman" w:hAnsi="Times New Roman" w:cs="Times New Roman"/>
          <w:sz w:val="28"/>
          <w:szCs w:val="28"/>
        </w:rPr>
        <w:t xml:space="preserve">Так же в литературе </w:t>
      </w:r>
      <w:r w:rsidRPr="00C07883">
        <w:rPr>
          <w:rFonts w:ascii="Times New Roman" w:hAnsi="Times New Roman" w:cs="Times New Roman"/>
          <w:sz w:val="28"/>
          <w:szCs w:val="28"/>
        </w:rPr>
        <w:t xml:space="preserve"> встречаются ещё и такие виды контроля, как предварительный контроль, который проводится в начале учебного года и предназначен для определения готовности спортсменов к предстоящим занятиям и итоговый контроль - проводится в конце сезона для </w:t>
      </w:r>
      <w:r w:rsidRPr="00C07883">
        <w:rPr>
          <w:rFonts w:ascii="Times New Roman" w:hAnsi="Times New Roman" w:cs="Times New Roman"/>
          <w:sz w:val="28"/>
          <w:szCs w:val="28"/>
        </w:rPr>
        <w:lastRenderedPageBreak/>
        <w:t xml:space="preserve">определения успешности выполнения годового плана учебного процесса, степени решения поставленных задач, выявления положительных и отрицательных сторон тренировочного процесса. </w:t>
      </w:r>
      <w:proofErr w:type="gramEnd"/>
    </w:p>
    <w:p w:rsidR="00FB01B1" w:rsidRPr="00C07883" w:rsidRDefault="00FB01B1" w:rsidP="00FB01B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Необходимо </w:t>
      </w:r>
      <w:proofErr w:type="gramStart"/>
      <w:r w:rsidRPr="00C07883">
        <w:rPr>
          <w:rFonts w:ascii="Times New Roman" w:hAnsi="Times New Roman" w:cs="Times New Roman"/>
          <w:sz w:val="28"/>
          <w:szCs w:val="28"/>
        </w:rPr>
        <w:t>стремиться наиболее рационально распределять</w:t>
      </w:r>
      <w:proofErr w:type="gramEnd"/>
      <w:r w:rsidRPr="00C07883">
        <w:rPr>
          <w:rFonts w:ascii="Times New Roman" w:hAnsi="Times New Roman" w:cs="Times New Roman"/>
          <w:sz w:val="28"/>
          <w:szCs w:val="28"/>
        </w:rPr>
        <w:t xml:space="preserve"> различные упражнения в годовом цикле и систематически контролировать ход подготовки спортсмена. Большое значение имеет разработка контрольных нормативов, характеризующих степень развития отдельных качеств велосипедиста как на протяжении одного года, так и в течение многих лет. Контрольные нормативы помогут тренеру увидеть недостатки в подготовке гонщика и на этой основе подобрать новые упражнения, способствующие скорейшей ликвидации пробелов в тренировке.</w:t>
      </w:r>
    </w:p>
    <w:p w:rsidR="002D5D7D" w:rsidRPr="00C07883" w:rsidRDefault="007F1081" w:rsidP="007F1081">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Педагогический контроль включает также и показатели тренировочной и соревновательной деятельности (количество тренировочных дней, занятий, соревновательных дней, стартов), исходный уровень состояния здоровья, физического развития, физической подготовленности, функциональных возможностей. Динамика этих показателей вносятся в индивидуальную карту занимающихся.</w:t>
      </w:r>
    </w:p>
    <w:p w:rsidR="002D5D7D" w:rsidRPr="00C07883" w:rsidRDefault="002D5D7D" w:rsidP="002D5D7D">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Основными задачами медицинского обследования является </w:t>
      </w:r>
      <w:proofErr w:type="gramStart"/>
      <w:r w:rsidRPr="00C07883">
        <w:rPr>
          <w:rFonts w:ascii="Times New Roman" w:hAnsi="Times New Roman" w:cs="Times New Roman"/>
          <w:sz w:val="28"/>
          <w:szCs w:val="28"/>
        </w:rPr>
        <w:t>контроль за</w:t>
      </w:r>
      <w:proofErr w:type="gramEnd"/>
      <w:r w:rsidRPr="00C07883">
        <w:rPr>
          <w:rFonts w:ascii="Times New Roman" w:hAnsi="Times New Roman" w:cs="Times New Roman"/>
          <w:sz w:val="28"/>
          <w:szCs w:val="28"/>
        </w:rPr>
        <w:t xml:space="preserve"> состоянием здоровья, привитие гигиенических навыков и привычки неукоснительного выполнения рекомендаций врача. В начале и конце учебного года все занимающиеся проходят углублённые медицинские обследования. Всё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углублённые медицинские обследования позволяют следить за динамикой этих показателей, а текущие обследования – контролировать переносимость тренировочных и соревновательных нагрузок и своевременно принимать необходимые лечебно – профилактические меры.</w:t>
      </w:r>
    </w:p>
    <w:p w:rsidR="00535ADC" w:rsidRPr="00C07883" w:rsidRDefault="00535ADC" w:rsidP="00FF0A53">
      <w:pPr>
        <w:spacing w:line="360" w:lineRule="auto"/>
        <w:contextualSpacing/>
        <w:jc w:val="center"/>
        <w:rPr>
          <w:rFonts w:ascii="Times New Roman" w:hAnsi="Times New Roman" w:cs="Times New Roman"/>
          <w:sz w:val="28"/>
          <w:szCs w:val="28"/>
        </w:rPr>
      </w:pPr>
    </w:p>
    <w:p w:rsidR="00C07883" w:rsidRPr="00C07883" w:rsidRDefault="00C07883" w:rsidP="00FF0A53">
      <w:pPr>
        <w:spacing w:line="360" w:lineRule="auto"/>
        <w:contextualSpacing/>
        <w:jc w:val="center"/>
        <w:rPr>
          <w:rFonts w:ascii="Times New Roman" w:hAnsi="Times New Roman" w:cs="Times New Roman"/>
          <w:sz w:val="28"/>
          <w:szCs w:val="28"/>
        </w:rPr>
      </w:pPr>
    </w:p>
    <w:p w:rsidR="00C07883" w:rsidRPr="00C07883" w:rsidRDefault="00C07883" w:rsidP="00FF0A53">
      <w:pPr>
        <w:spacing w:line="360" w:lineRule="auto"/>
        <w:contextualSpacing/>
        <w:jc w:val="center"/>
        <w:rPr>
          <w:rFonts w:ascii="Times New Roman" w:hAnsi="Times New Roman" w:cs="Times New Roman"/>
          <w:sz w:val="28"/>
          <w:szCs w:val="28"/>
        </w:rPr>
      </w:pPr>
    </w:p>
    <w:p w:rsidR="00FF0A53" w:rsidRPr="00C07883" w:rsidRDefault="00FF0A53" w:rsidP="00FF0A53">
      <w:pPr>
        <w:spacing w:line="360" w:lineRule="auto"/>
        <w:contextualSpacing/>
        <w:jc w:val="center"/>
        <w:rPr>
          <w:rFonts w:ascii="Times New Roman" w:hAnsi="Times New Roman" w:cs="Times New Roman"/>
          <w:sz w:val="28"/>
          <w:szCs w:val="28"/>
        </w:rPr>
      </w:pPr>
      <w:r w:rsidRPr="00C07883">
        <w:rPr>
          <w:rFonts w:ascii="Times New Roman" w:hAnsi="Times New Roman" w:cs="Times New Roman"/>
          <w:sz w:val="28"/>
          <w:szCs w:val="28"/>
        </w:rPr>
        <w:lastRenderedPageBreak/>
        <w:t>3.5.ТЕХНИЧЕСКАЯ ПОДГОТОВКА</w:t>
      </w:r>
    </w:p>
    <w:p w:rsidR="00FF0A53" w:rsidRPr="00C07883" w:rsidRDefault="00FF0A53" w:rsidP="00FF0A53">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Высокий уровень современных спортивных результатов требует от спортсмена наравне с высоким уровнем физической подготовленности совершенного владения рациональной техникой движений. К технической подготовленности спортсмена в велоспорте придаётся немаловажное значение.</w:t>
      </w:r>
    </w:p>
    <w:p w:rsidR="007A0D6B" w:rsidRPr="00C07883" w:rsidRDefault="00FF0A53" w:rsidP="00FF0A53">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Под технической подготовленностью следует понимать степень освоения спортсменом системы движений, соответствующих особенностям данного вида спорта и направленных на достижение высоких спортивных результатов. Тех подготовленность нельзя рассматривать изолировано, а следует представлять как составляющую единого целого, в котором технические решения тесно взаимосвязаны с физическими и психическими возможностями человека, а также с конкретными условиями внешней среды, в котором выполняется спортивное действие. </w:t>
      </w:r>
    </w:p>
    <w:p w:rsidR="00FF0A53" w:rsidRPr="00C07883" w:rsidRDefault="00FF0A53" w:rsidP="00FF0A53">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Для успешного овладения техникой необходимо глубоко изучать сами технические приёмы и пути их совершенствования. Серьёзное изучение техники вскрывает причины успехов и неудач велосипедиста, помогает оценить эффективность владения велосипедом и наметить способы улучшения своей подготовки. Все технические приёмы в велосипедном спорте имеют свои закономерности, знание которых позволяет делать определенный расчёт, планировать овладение техническим мастерством, предвидеть возможные результаты. Именно поэтому нами рекомендуется придать технической подготовке существенное значение и в системе тренировки велосипедиста при планировании предусмотреть выделение на данный вид большего количества часов. </w:t>
      </w:r>
    </w:p>
    <w:p w:rsidR="00C87236" w:rsidRPr="00C07883" w:rsidRDefault="006F2224" w:rsidP="006F2224">
      <w:pPr>
        <w:tabs>
          <w:tab w:val="left" w:pos="7695"/>
        </w:tabs>
        <w:spacing w:line="360" w:lineRule="auto"/>
        <w:contextualSpacing/>
        <w:rPr>
          <w:rFonts w:ascii="Times New Roman" w:hAnsi="Times New Roman" w:cs="Times New Roman"/>
          <w:i/>
          <w:sz w:val="24"/>
          <w:szCs w:val="24"/>
        </w:rPr>
      </w:pPr>
      <w:r w:rsidRPr="00C07883">
        <w:rPr>
          <w:rFonts w:ascii="Times New Roman" w:hAnsi="Times New Roman" w:cs="Times New Roman"/>
          <w:i/>
          <w:sz w:val="28"/>
          <w:szCs w:val="28"/>
        </w:rPr>
        <w:tab/>
        <w:t xml:space="preserve">           </w:t>
      </w:r>
      <w:r w:rsidRPr="00C07883">
        <w:rPr>
          <w:rFonts w:ascii="Times New Roman" w:hAnsi="Times New Roman" w:cs="Times New Roman"/>
          <w:i/>
          <w:sz w:val="24"/>
          <w:szCs w:val="24"/>
        </w:rPr>
        <w:t>Таблица 5</w:t>
      </w:r>
    </w:p>
    <w:p w:rsidR="00FF0A53" w:rsidRPr="00C07883" w:rsidRDefault="00FF0A53" w:rsidP="00FF0A53">
      <w:pPr>
        <w:spacing w:line="360" w:lineRule="auto"/>
        <w:contextualSpacing/>
        <w:jc w:val="center"/>
        <w:rPr>
          <w:rFonts w:ascii="Times New Roman" w:hAnsi="Times New Roman" w:cs="Times New Roman"/>
          <w:i/>
          <w:sz w:val="28"/>
          <w:szCs w:val="28"/>
        </w:rPr>
      </w:pPr>
      <w:r w:rsidRPr="00C07883">
        <w:rPr>
          <w:rFonts w:ascii="Times New Roman" w:hAnsi="Times New Roman" w:cs="Times New Roman"/>
          <w:i/>
          <w:sz w:val="28"/>
          <w:szCs w:val="28"/>
        </w:rPr>
        <w:t>Основы технические элементы и способы их выполнения.</w:t>
      </w:r>
    </w:p>
    <w:tbl>
      <w:tblPr>
        <w:tblStyle w:val="a5"/>
        <w:tblW w:w="0" w:type="auto"/>
        <w:jc w:val="center"/>
        <w:tblInd w:w="-358" w:type="dxa"/>
        <w:tblLayout w:type="fixed"/>
        <w:tblLook w:val="01E0"/>
      </w:tblPr>
      <w:tblGrid>
        <w:gridCol w:w="1769"/>
        <w:gridCol w:w="4678"/>
        <w:gridCol w:w="3183"/>
      </w:tblGrid>
      <w:tr w:rsidR="00C07883" w:rsidRPr="00C07883" w:rsidTr="00FF0A53">
        <w:trPr>
          <w:trHeight w:val="192"/>
          <w:jc w:val="center"/>
        </w:trPr>
        <w:tc>
          <w:tcPr>
            <w:tcW w:w="1769" w:type="dxa"/>
            <w:tcBorders>
              <w:top w:val="single" w:sz="4" w:space="0" w:color="auto"/>
              <w:left w:val="single" w:sz="4" w:space="0" w:color="auto"/>
              <w:bottom w:val="single" w:sz="4" w:space="0" w:color="auto"/>
              <w:right w:val="single" w:sz="4" w:space="0" w:color="auto"/>
            </w:tcBorders>
          </w:tcPr>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Задачи</w:t>
            </w:r>
          </w:p>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тренировки</w:t>
            </w:r>
          </w:p>
        </w:tc>
        <w:tc>
          <w:tcPr>
            <w:tcW w:w="4678" w:type="dxa"/>
            <w:tcBorders>
              <w:top w:val="single" w:sz="4" w:space="0" w:color="auto"/>
              <w:left w:val="single" w:sz="4" w:space="0" w:color="auto"/>
              <w:bottom w:val="single" w:sz="4" w:space="0" w:color="auto"/>
              <w:right w:val="single" w:sz="4" w:space="0" w:color="auto"/>
            </w:tcBorders>
          </w:tcPr>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Способ выполнения</w:t>
            </w:r>
          </w:p>
          <w:p w:rsidR="00FF0A53" w:rsidRPr="00C07883" w:rsidRDefault="00FF0A53" w:rsidP="00FF0A53">
            <w:pPr>
              <w:spacing w:after="200" w:line="360" w:lineRule="auto"/>
              <w:contextualSpacing/>
              <w:jc w:val="both"/>
              <w:rPr>
                <w:rFonts w:ascii="Times New Roman" w:hAnsi="Times New Roman" w:cs="Times New Roman"/>
                <w:sz w:val="28"/>
                <w:szCs w:val="28"/>
              </w:rPr>
            </w:pPr>
          </w:p>
        </w:tc>
        <w:tc>
          <w:tcPr>
            <w:tcW w:w="3183" w:type="dxa"/>
            <w:tcBorders>
              <w:top w:val="single" w:sz="4" w:space="0" w:color="auto"/>
              <w:left w:val="single" w:sz="4" w:space="0" w:color="auto"/>
              <w:bottom w:val="single" w:sz="4" w:space="0" w:color="auto"/>
              <w:right w:val="single" w:sz="4" w:space="0" w:color="auto"/>
            </w:tcBorders>
          </w:tcPr>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Основные средства </w:t>
            </w:r>
          </w:p>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тренировки</w:t>
            </w:r>
          </w:p>
        </w:tc>
      </w:tr>
      <w:tr w:rsidR="00C07883" w:rsidRPr="00C07883" w:rsidTr="00FF0A53">
        <w:trPr>
          <w:trHeight w:val="790"/>
          <w:jc w:val="center"/>
        </w:trPr>
        <w:tc>
          <w:tcPr>
            <w:tcW w:w="1769" w:type="dxa"/>
            <w:tcBorders>
              <w:top w:val="single" w:sz="4" w:space="0" w:color="auto"/>
              <w:left w:val="single" w:sz="4" w:space="0" w:color="auto"/>
              <w:bottom w:val="single" w:sz="4" w:space="0" w:color="auto"/>
              <w:right w:val="single" w:sz="4" w:space="0" w:color="auto"/>
            </w:tcBorders>
          </w:tcPr>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Старт</w:t>
            </w:r>
          </w:p>
        </w:tc>
        <w:tc>
          <w:tcPr>
            <w:tcW w:w="4678"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Начинается движение с толчковой ноги, которая ставится несколько выше горизонтали. Первый энергичный нажим на педаль одной ногой должен сочетаться с сильным подтягиванием другой. Не следует чрезмерно подавать туловище вперёд. Руль держать крепко, прямолинейное движение велосипеда.</w:t>
            </w:r>
          </w:p>
        </w:tc>
        <w:tc>
          <w:tcPr>
            <w:tcW w:w="3183"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Индивидуальный старт, ста</w:t>
            </w:r>
            <w:proofErr w:type="gramStart"/>
            <w:r w:rsidRPr="00C07883">
              <w:rPr>
                <w:rFonts w:ascii="Times New Roman" w:hAnsi="Times New Roman" w:cs="Times New Roman"/>
                <w:sz w:val="28"/>
                <w:szCs w:val="28"/>
              </w:rPr>
              <w:t>рт в гр</w:t>
            </w:r>
            <w:proofErr w:type="gramEnd"/>
            <w:r w:rsidRPr="00C07883">
              <w:rPr>
                <w:rFonts w:ascii="Times New Roman" w:hAnsi="Times New Roman" w:cs="Times New Roman"/>
                <w:sz w:val="28"/>
                <w:szCs w:val="28"/>
              </w:rPr>
              <w:t>уппе, в гору, с помощником и без</w:t>
            </w:r>
          </w:p>
        </w:tc>
      </w:tr>
      <w:tr w:rsidR="00C07883" w:rsidRPr="00C07883" w:rsidTr="00FF0A53">
        <w:trPr>
          <w:trHeight w:val="389"/>
          <w:jc w:val="center"/>
        </w:trPr>
        <w:tc>
          <w:tcPr>
            <w:tcW w:w="1769"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Езда по ровной местности</w:t>
            </w:r>
          </w:p>
        </w:tc>
        <w:tc>
          <w:tcPr>
            <w:tcW w:w="4678"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Низкая посадка велосипедиста, не отводить в сторону колени. Равномерная скорость, без рывков и ускорений.</w:t>
            </w:r>
          </w:p>
        </w:tc>
        <w:tc>
          <w:tcPr>
            <w:tcW w:w="3183"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Индивидуальная и  групповая езда в зависимости от направления ветра</w:t>
            </w:r>
          </w:p>
        </w:tc>
      </w:tr>
      <w:tr w:rsidR="00C07883" w:rsidRPr="00C07883" w:rsidTr="00FF0A53">
        <w:trPr>
          <w:trHeight w:val="688"/>
          <w:jc w:val="center"/>
        </w:trPr>
        <w:tc>
          <w:tcPr>
            <w:tcW w:w="1769" w:type="dxa"/>
            <w:tcBorders>
              <w:top w:val="single" w:sz="4" w:space="0" w:color="auto"/>
              <w:left w:val="single" w:sz="4" w:space="0" w:color="auto"/>
              <w:bottom w:val="single" w:sz="4" w:space="0" w:color="auto"/>
              <w:right w:val="single" w:sz="4" w:space="0" w:color="auto"/>
            </w:tcBorders>
          </w:tcPr>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Совершенствование техники </w:t>
            </w:r>
            <w:proofErr w:type="spellStart"/>
            <w:r w:rsidRPr="00C07883">
              <w:rPr>
                <w:rFonts w:ascii="Times New Roman" w:hAnsi="Times New Roman" w:cs="Times New Roman"/>
                <w:sz w:val="28"/>
                <w:szCs w:val="28"/>
              </w:rPr>
              <w:t>педалирования</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За время одного оборота шатуна мышцы одной ноги давят на педаль, мышцы другой подтягивают педаль. Носок ступни немного опущен вниз. Силы прилагаются к педали на протяжении всего оборота шатуна – создаётся </w:t>
            </w:r>
            <w:proofErr w:type="gramStart"/>
            <w:r w:rsidRPr="00C07883">
              <w:rPr>
                <w:rFonts w:ascii="Times New Roman" w:hAnsi="Times New Roman" w:cs="Times New Roman"/>
                <w:sz w:val="28"/>
                <w:szCs w:val="28"/>
              </w:rPr>
              <w:t>круговое</w:t>
            </w:r>
            <w:proofErr w:type="gramEnd"/>
            <w:r w:rsidRPr="00C07883">
              <w:rPr>
                <w:rFonts w:ascii="Times New Roman" w:hAnsi="Times New Roman" w:cs="Times New Roman"/>
                <w:sz w:val="28"/>
                <w:szCs w:val="28"/>
              </w:rPr>
              <w:t xml:space="preserve"> </w:t>
            </w:r>
            <w:proofErr w:type="spellStart"/>
            <w:r w:rsidRPr="00C07883">
              <w:rPr>
                <w:rFonts w:ascii="Times New Roman" w:hAnsi="Times New Roman" w:cs="Times New Roman"/>
                <w:sz w:val="28"/>
                <w:szCs w:val="28"/>
              </w:rPr>
              <w:t>педалирование</w:t>
            </w:r>
            <w:proofErr w:type="spellEnd"/>
            <w:r w:rsidRPr="00C07883">
              <w:rPr>
                <w:rFonts w:ascii="Times New Roman" w:hAnsi="Times New Roman" w:cs="Times New Roman"/>
                <w:sz w:val="28"/>
                <w:szCs w:val="28"/>
              </w:rPr>
              <w:t>. Движения ног плавные и слитные.</w:t>
            </w:r>
          </w:p>
        </w:tc>
        <w:tc>
          <w:tcPr>
            <w:tcW w:w="3183"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proofErr w:type="spellStart"/>
            <w:r w:rsidRPr="00C07883">
              <w:rPr>
                <w:rFonts w:ascii="Times New Roman" w:hAnsi="Times New Roman" w:cs="Times New Roman"/>
                <w:sz w:val="28"/>
                <w:szCs w:val="28"/>
              </w:rPr>
              <w:t>Педалирование</w:t>
            </w:r>
            <w:proofErr w:type="spellEnd"/>
            <w:r w:rsidRPr="00C07883">
              <w:rPr>
                <w:rFonts w:ascii="Times New Roman" w:hAnsi="Times New Roman" w:cs="Times New Roman"/>
                <w:sz w:val="28"/>
                <w:szCs w:val="28"/>
              </w:rPr>
              <w:t xml:space="preserve"> на </w:t>
            </w:r>
            <w:proofErr w:type="spellStart"/>
            <w:r w:rsidRPr="00C07883">
              <w:rPr>
                <w:rFonts w:ascii="Times New Roman" w:hAnsi="Times New Roman" w:cs="Times New Roman"/>
                <w:sz w:val="28"/>
                <w:szCs w:val="28"/>
              </w:rPr>
              <w:t>велостанке</w:t>
            </w:r>
            <w:proofErr w:type="spellEnd"/>
            <w:r w:rsidRPr="00C07883">
              <w:rPr>
                <w:rFonts w:ascii="Times New Roman" w:hAnsi="Times New Roman" w:cs="Times New Roman"/>
                <w:sz w:val="28"/>
                <w:szCs w:val="28"/>
              </w:rPr>
              <w:t>, на лёгких передачах</w:t>
            </w:r>
          </w:p>
        </w:tc>
      </w:tr>
      <w:tr w:rsidR="00C07883" w:rsidRPr="00C07883" w:rsidTr="00FF0A53">
        <w:trPr>
          <w:trHeight w:val="598"/>
          <w:jc w:val="center"/>
        </w:trPr>
        <w:tc>
          <w:tcPr>
            <w:tcW w:w="1769" w:type="dxa"/>
            <w:tcBorders>
              <w:top w:val="single" w:sz="4" w:space="0" w:color="auto"/>
              <w:left w:val="single" w:sz="4" w:space="0" w:color="auto"/>
              <w:bottom w:val="single" w:sz="4" w:space="0" w:color="auto"/>
              <w:right w:val="single" w:sz="4" w:space="0" w:color="auto"/>
            </w:tcBorders>
          </w:tcPr>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Езда за ведущим – «на колесе»</w:t>
            </w:r>
          </w:p>
        </w:tc>
        <w:tc>
          <w:tcPr>
            <w:tcW w:w="4678"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В зависимости от направления ветра переднее колесо гонщика едущего сзади, заходит слева или справа за заднее колесо ведущего велосипедиста; дистанция 5-</w:t>
            </w:r>
            <w:smartTag w:uri="urn:schemas-microsoft-com:office:smarttags" w:element="metricconverter">
              <w:smartTagPr>
                <w:attr w:name="ProductID" w:val="8 см"/>
              </w:smartTagPr>
              <w:r w:rsidRPr="00C07883">
                <w:rPr>
                  <w:rFonts w:ascii="Times New Roman" w:hAnsi="Times New Roman" w:cs="Times New Roman"/>
                  <w:sz w:val="28"/>
                  <w:szCs w:val="28"/>
                </w:rPr>
                <w:t>8 см</w:t>
              </w:r>
            </w:smartTag>
            <w:r w:rsidRPr="00C07883">
              <w:rPr>
                <w:rFonts w:ascii="Times New Roman" w:hAnsi="Times New Roman" w:cs="Times New Roman"/>
                <w:sz w:val="28"/>
                <w:szCs w:val="28"/>
              </w:rPr>
              <w:t xml:space="preserve"> от колеса.</w:t>
            </w:r>
          </w:p>
        </w:tc>
        <w:tc>
          <w:tcPr>
            <w:tcW w:w="3183"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Езда на расстоянии 5-</w:t>
            </w:r>
            <w:smartTag w:uri="urn:schemas-microsoft-com:office:smarttags" w:element="metricconverter">
              <w:smartTagPr>
                <w:attr w:name="ProductID" w:val="8 см"/>
              </w:smartTagPr>
              <w:r w:rsidRPr="00C07883">
                <w:rPr>
                  <w:rFonts w:ascii="Times New Roman" w:hAnsi="Times New Roman" w:cs="Times New Roman"/>
                  <w:sz w:val="28"/>
                  <w:szCs w:val="28"/>
                </w:rPr>
                <w:t>8 см</w:t>
              </w:r>
            </w:smartTag>
            <w:r w:rsidRPr="00C07883">
              <w:rPr>
                <w:rFonts w:ascii="Times New Roman" w:hAnsi="Times New Roman" w:cs="Times New Roman"/>
                <w:sz w:val="28"/>
                <w:szCs w:val="28"/>
              </w:rPr>
              <w:t xml:space="preserve"> от заднего </w:t>
            </w:r>
            <w:proofErr w:type="gramStart"/>
            <w:r w:rsidRPr="00C07883">
              <w:rPr>
                <w:rFonts w:ascii="Times New Roman" w:hAnsi="Times New Roman" w:cs="Times New Roman"/>
                <w:sz w:val="28"/>
                <w:szCs w:val="28"/>
              </w:rPr>
              <w:t>колеса</w:t>
            </w:r>
            <w:proofErr w:type="gramEnd"/>
            <w:r w:rsidRPr="00C07883">
              <w:rPr>
                <w:rFonts w:ascii="Times New Roman" w:hAnsi="Times New Roman" w:cs="Times New Roman"/>
                <w:sz w:val="28"/>
                <w:szCs w:val="28"/>
              </w:rPr>
              <w:t xml:space="preserve"> идущего впереди, с постепенным увеличением скорости, касание передним колесом заднего колеса </w:t>
            </w:r>
            <w:r w:rsidRPr="00C07883">
              <w:rPr>
                <w:rFonts w:ascii="Times New Roman" w:hAnsi="Times New Roman" w:cs="Times New Roman"/>
                <w:sz w:val="28"/>
                <w:szCs w:val="28"/>
              </w:rPr>
              <w:lastRenderedPageBreak/>
              <w:t>ведущего, езда «на колесе», сообразуясь с направлением ветра.</w:t>
            </w:r>
          </w:p>
        </w:tc>
      </w:tr>
      <w:tr w:rsidR="00C07883" w:rsidRPr="00C07883" w:rsidTr="00FF0A53">
        <w:trPr>
          <w:trHeight w:val="586"/>
          <w:jc w:val="center"/>
        </w:trPr>
        <w:tc>
          <w:tcPr>
            <w:tcW w:w="1769" w:type="dxa"/>
            <w:tcBorders>
              <w:top w:val="single" w:sz="4" w:space="0" w:color="auto"/>
              <w:left w:val="single" w:sz="4" w:space="0" w:color="auto"/>
              <w:bottom w:val="single" w:sz="4" w:space="0" w:color="auto"/>
              <w:right w:val="single" w:sz="4" w:space="0" w:color="auto"/>
            </w:tcBorders>
          </w:tcPr>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Езда на подъёмах</w:t>
            </w:r>
          </w:p>
        </w:tc>
        <w:tc>
          <w:tcPr>
            <w:tcW w:w="4678"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На пологом подъёме гонщик плотно сидит в седле, плечевой пояс и мышцы туловища расслаблены, одна нога давит на педаль, другая сильно тянет педаль вверх. На крутых подъёмах передвижение осуществляют способом «танцовщица».</w:t>
            </w:r>
          </w:p>
        </w:tc>
        <w:tc>
          <w:tcPr>
            <w:tcW w:w="3183"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Преодоление подъёмов различной крутизны, на различных передачах.</w:t>
            </w:r>
          </w:p>
        </w:tc>
      </w:tr>
      <w:tr w:rsidR="00C07883" w:rsidRPr="00C07883" w:rsidTr="00FF0A53">
        <w:trPr>
          <w:trHeight w:val="491"/>
          <w:jc w:val="center"/>
        </w:trPr>
        <w:tc>
          <w:tcPr>
            <w:tcW w:w="1769"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Езда способом «танцовщица»</w:t>
            </w:r>
          </w:p>
        </w:tc>
        <w:tc>
          <w:tcPr>
            <w:tcW w:w="4678"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Гонщик наклоняет велосипед вправо, нажимает на педаль левой ногой, правая рука опускает руль вниз, левая тянет его вверх. Вес тела перемещается на выпрямленную ногу.</w:t>
            </w:r>
          </w:p>
        </w:tc>
        <w:tc>
          <w:tcPr>
            <w:tcW w:w="3183"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Езда по ровной местности, в гору, на разных передачах, старт и финиширование «танцовщицей»</w:t>
            </w:r>
          </w:p>
        </w:tc>
      </w:tr>
      <w:tr w:rsidR="00C07883" w:rsidRPr="00C07883" w:rsidTr="00FF0A53">
        <w:trPr>
          <w:trHeight w:val="491"/>
          <w:jc w:val="center"/>
        </w:trPr>
        <w:tc>
          <w:tcPr>
            <w:tcW w:w="1769" w:type="dxa"/>
            <w:tcBorders>
              <w:top w:val="single" w:sz="4" w:space="0" w:color="auto"/>
              <w:left w:val="single" w:sz="4" w:space="0" w:color="auto"/>
              <w:bottom w:val="single" w:sz="4" w:space="0" w:color="auto"/>
              <w:right w:val="single" w:sz="4" w:space="0" w:color="auto"/>
            </w:tcBorders>
          </w:tcPr>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Езда на спусках</w:t>
            </w:r>
          </w:p>
        </w:tc>
        <w:tc>
          <w:tcPr>
            <w:tcW w:w="4678"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При крутом спуске гонщик ставит шатуны горизонтально земле, сильно сгибает руки и</w:t>
            </w:r>
            <w:proofErr w:type="gramStart"/>
            <w:r w:rsidRPr="00C07883">
              <w:rPr>
                <w:rFonts w:ascii="Times New Roman" w:hAnsi="Times New Roman" w:cs="Times New Roman"/>
                <w:sz w:val="28"/>
                <w:szCs w:val="28"/>
              </w:rPr>
              <w:t xml:space="preserve"> ,</w:t>
            </w:r>
            <w:proofErr w:type="gramEnd"/>
            <w:r w:rsidRPr="00C07883">
              <w:rPr>
                <w:rFonts w:ascii="Times New Roman" w:hAnsi="Times New Roman" w:cs="Times New Roman"/>
                <w:sz w:val="28"/>
                <w:szCs w:val="28"/>
              </w:rPr>
              <w:t xml:space="preserve"> наклонив туловище к рулю почти ложиться на велосипед, прижав локти к туловищу, а колени к раме.</w:t>
            </w:r>
          </w:p>
        </w:tc>
        <w:tc>
          <w:tcPr>
            <w:tcW w:w="3183"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Выполнение спусков различной крутизны и протяжённости</w:t>
            </w:r>
          </w:p>
        </w:tc>
      </w:tr>
      <w:tr w:rsidR="00C07883" w:rsidRPr="00C07883" w:rsidTr="00FF0A53">
        <w:trPr>
          <w:trHeight w:val="395"/>
          <w:jc w:val="center"/>
        </w:trPr>
        <w:tc>
          <w:tcPr>
            <w:tcW w:w="1769"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Езда на поворотах</w:t>
            </w:r>
          </w:p>
        </w:tc>
        <w:tc>
          <w:tcPr>
            <w:tcW w:w="4678"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Левая нога отводится в сторону поворота, колено вверх, ноги горизонтально земле, центр тяжести смещается на заднее колесо.</w:t>
            </w:r>
          </w:p>
        </w:tc>
        <w:tc>
          <w:tcPr>
            <w:tcW w:w="3183"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Преодоление поворотов различной крутизны, на разной скорости, индивидуально и в группе.</w:t>
            </w:r>
          </w:p>
        </w:tc>
      </w:tr>
      <w:tr w:rsidR="00C07883" w:rsidRPr="00C07883" w:rsidTr="00FF0A53">
        <w:trPr>
          <w:trHeight w:val="389"/>
          <w:jc w:val="center"/>
        </w:trPr>
        <w:tc>
          <w:tcPr>
            <w:tcW w:w="1769" w:type="dxa"/>
            <w:tcBorders>
              <w:top w:val="single" w:sz="4" w:space="0" w:color="auto"/>
              <w:left w:val="single" w:sz="4" w:space="0" w:color="auto"/>
              <w:bottom w:val="single" w:sz="4" w:space="0" w:color="auto"/>
              <w:right w:val="single" w:sz="4" w:space="0" w:color="auto"/>
            </w:tcBorders>
          </w:tcPr>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Прыжки на велосипеде</w:t>
            </w:r>
          </w:p>
        </w:tc>
        <w:tc>
          <w:tcPr>
            <w:tcW w:w="4678"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 xml:space="preserve">При горизонтально расположенных </w:t>
            </w:r>
            <w:r w:rsidRPr="00C07883">
              <w:rPr>
                <w:rFonts w:ascii="Times New Roman" w:hAnsi="Times New Roman" w:cs="Times New Roman"/>
                <w:sz w:val="28"/>
                <w:szCs w:val="28"/>
              </w:rPr>
              <w:lastRenderedPageBreak/>
              <w:t xml:space="preserve">педалях гонщик поднимается над седлом и прыгает вверх, подтягивая велосипед руками за руль и </w:t>
            </w:r>
            <w:proofErr w:type="gramStart"/>
            <w:r w:rsidRPr="00C07883">
              <w:rPr>
                <w:rFonts w:ascii="Times New Roman" w:hAnsi="Times New Roman" w:cs="Times New Roman"/>
                <w:sz w:val="28"/>
                <w:szCs w:val="28"/>
              </w:rPr>
              <w:t>ногами</w:t>
            </w:r>
            <w:proofErr w:type="gramEnd"/>
            <w:r w:rsidRPr="00C07883">
              <w:rPr>
                <w:rFonts w:ascii="Times New Roman" w:hAnsi="Times New Roman" w:cs="Times New Roman"/>
                <w:sz w:val="28"/>
                <w:szCs w:val="28"/>
              </w:rPr>
              <w:t xml:space="preserve"> закреплёнными на педалях.</w:t>
            </w:r>
          </w:p>
        </w:tc>
        <w:tc>
          <w:tcPr>
            <w:tcW w:w="3183"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 xml:space="preserve">Прыжки на разной </w:t>
            </w:r>
            <w:r w:rsidRPr="00C07883">
              <w:rPr>
                <w:rFonts w:ascii="Times New Roman" w:hAnsi="Times New Roman" w:cs="Times New Roman"/>
                <w:sz w:val="28"/>
                <w:szCs w:val="28"/>
              </w:rPr>
              <w:lastRenderedPageBreak/>
              <w:t>скорости, через предметы, индивидуально и в группе.</w:t>
            </w:r>
          </w:p>
        </w:tc>
      </w:tr>
      <w:tr w:rsidR="00C07883" w:rsidRPr="00C07883" w:rsidTr="00FF0A53">
        <w:trPr>
          <w:trHeight w:val="790"/>
          <w:jc w:val="center"/>
        </w:trPr>
        <w:tc>
          <w:tcPr>
            <w:tcW w:w="1769" w:type="dxa"/>
            <w:tcBorders>
              <w:top w:val="single" w:sz="4" w:space="0" w:color="auto"/>
              <w:left w:val="single" w:sz="4" w:space="0" w:color="auto"/>
              <w:bottom w:val="single" w:sz="4" w:space="0" w:color="auto"/>
              <w:right w:val="single" w:sz="4" w:space="0" w:color="auto"/>
            </w:tcBorders>
          </w:tcPr>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Рывок</w:t>
            </w:r>
          </w:p>
        </w:tc>
        <w:tc>
          <w:tcPr>
            <w:tcW w:w="4678"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Гонщик поднимается с седла и применяет способ «танцовщица», используя вес тела и с силой нажимая на одну педаль, в то время как другая нога подтягивает вверх противоположную педаль. Руль держать крепко и тянуть на себя. После того как скорость увеличится, сесть в седло и поддерживать набранную скорость.</w:t>
            </w:r>
          </w:p>
        </w:tc>
        <w:tc>
          <w:tcPr>
            <w:tcW w:w="3183"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Рывки на различные расстояния индивидуально, командой, группой; с «колеса».</w:t>
            </w:r>
          </w:p>
        </w:tc>
      </w:tr>
      <w:tr w:rsidR="00C07883" w:rsidRPr="00C07883" w:rsidTr="00FF0A53">
        <w:trPr>
          <w:trHeight w:val="389"/>
          <w:jc w:val="center"/>
        </w:trPr>
        <w:tc>
          <w:tcPr>
            <w:tcW w:w="1769" w:type="dxa"/>
            <w:tcBorders>
              <w:top w:val="single" w:sz="4" w:space="0" w:color="auto"/>
              <w:left w:val="single" w:sz="4" w:space="0" w:color="auto"/>
              <w:bottom w:val="single" w:sz="4" w:space="0" w:color="auto"/>
              <w:right w:val="single" w:sz="4" w:space="0" w:color="auto"/>
            </w:tcBorders>
          </w:tcPr>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Разворот</w:t>
            </w:r>
          </w:p>
        </w:tc>
        <w:tc>
          <w:tcPr>
            <w:tcW w:w="4678"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Плавное торможение за 10-</w:t>
            </w:r>
            <w:smartTag w:uri="urn:schemas-microsoft-com:office:smarttags" w:element="metricconverter">
              <w:smartTagPr>
                <w:attr w:name="ProductID" w:val="15 м"/>
              </w:smartTagPr>
              <w:r w:rsidRPr="00C07883">
                <w:rPr>
                  <w:rFonts w:ascii="Times New Roman" w:hAnsi="Times New Roman" w:cs="Times New Roman"/>
                  <w:sz w:val="28"/>
                  <w:szCs w:val="28"/>
                </w:rPr>
                <w:t>15 м</w:t>
              </w:r>
            </w:smartTag>
            <w:r w:rsidRPr="00C07883">
              <w:rPr>
                <w:rFonts w:ascii="Times New Roman" w:hAnsi="Times New Roman" w:cs="Times New Roman"/>
                <w:sz w:val="28"/>
                <w:szCs w:val="28"/>
              </w:rPr>
              <w:t xml:space="preserve"> до разворота, левая нога вверх – в сторону, туловище наклоняется влево, центр тяжести на заднее колесо</w:t>
            </w:r>
          </w:p>
        </w:tc>
        <w:tc>
          <w:tcPr>
            <w:tcW w:w="3183"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Разворот на широкой, узкой полосе дороги, с разной скоростью, индивидуально, командой, группой</w:t>
            </w:r>
          </w:p>
        </w:tc>
      </w:tr>
      <w:tr w:rsidR="00C07883" w:rsidRPr="00C07883" w:rsidTr="00FF0A53">
        <w:trPr>
          <w:trHeight w:val="491"/>
          <w:jc w:val="center"/>
        </w:trPr>
        <w:tc>
          <w:tcPr>
            <w:tcW w:w="1769" w:type="dxa"/>
            <w:tcBorders>
              <w:top w:val="single" w:sz="4" w:space="0" w:color="auto"/>
              <w:left w:val="single" w:sz="4" w:space="0" w:color="auto"/>
              <w:bottom w:val="single" w:sz="4" w:space="0" w:color="auto"/>
              <w:right w:val="single" w:sz="4" w:space="0" w:color="auto"/>
            </w:tcBorders>
          </w:tcPr>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Бросок</w:t>
            </w:r>
          </w:p>
        </w:tc>
        <w:tc>
          <w:tcPr>
            <w:tcW w:w="4678"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Энергично </w:t>
            </w:r>
            <w:proofErr w:type="spellStart"/>
            <w:r w:rsidRPr="00C07883">
              <w:rPr>
                <w:rFonts w:ascii="Times New Roman" w:hAnsi="Times New Roman" w:cs="Times New Roman"/>
                <w:sz w:val="28"/>
                <w:szCs w:val="28"/>
              </w:rPr>
              <w:t>педалируя</w:t>
            </w:r>
            <w:proofErr w:type="spellEnd"/>
            <w:r w:rsidRPr="00C07883">
              <w:rPr>
                <w:rFonts w:ascii="Times New Roman" w:hAnsi="Times New Roman" w:cs="Times New Roman"/>
                <w:sz w:val="28"/>
                <w:szCs w:val="28"/>
              </w:rPr>
              <w:t xml:space="preserve">, гонщик сдвигается на </w:t>
            </w:r>
            <w:proofErr w:type="gramStart"/>
            <w:r w:rsidRPr="00C07883">
              <w:rPr>
                <w:rFonts w:ascii="Times New Roman" w:hAnsi="Times New Roman" w:cs="Times New Roman"/>
                <w:sz w:val="28"/>
                <w:szCs w:val="28"/>
              </w:rPr>
              <w:t>переднюю</w:t>
            </w:r>
            <w:proofErr w:type="gramEnd"/>
            <w:r w:rsidRPr="00C07883">
              <w:rPr>
                <w:rFonts w:ascii="Times New Roman" w:hAnsi="Times New Roman" w:cs="Times New Roman"/>
                <w:sz w:val="28"/>
                <w:szCs w:val="28"/>
              </w:rPr>
              <w:t xml:space="preserve"> часть седла и сгибает при этом руки или смещает вперёд туловище, делает сильный нажим на педаль и выбрасывает велосипед вперёд</w:t>
            </w:r>
          </w:p>
        </w:tc>
        <w:tc>
          <w:tcPr>
            <w:tcW w:w="3183"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Финиширование командой, группой</w:t>
            </w:r>
          </w:p>
        </w:tc>
      </w:tr>
      <w:tr w:rsidR="00C07883" w:rsidRPr="00C07883" w:rsidTr="00FF0A53">
        <w:trPr>
          <w:trHeight w:val="694"/>
          <w:jc w:val="center"/>
        </w:trPr>
        <w:tc>
          <w:tcPr>
            <w:tcW w:w="1769" w:type="dxa"/>
            <w:tcBorders>
              <w:top w:val="single" w:sz="4" w:space="0" w:color="auto"/>
              <w:left w:val="single" w:sz="4" w:space="0" w:color="auto"/>
              <w:bottom w:val="single" w:sz="4" w:space="0" w:color="auto"/>
              <w:right w:val="single" w:sz="4" w:space="0" w:color="auto"/>
            </w:tcBorders>
          </w:tcPr>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p>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Езда в </w:t>
            </w:r>
            <w:r w:rsidRPr="00C07883">
              <w:rPr>
                <w:rFonts w:ascii="Times New Roman" w:hAnsi="Times New Roman" w:cs="Times New Roman"/>
                <w:sz w:val="28"/>
                <w:szCs w:val="28"/>
              </w:rPr>
              <w:lastRenderedPageBreak/>
              <w:t>команде</w:t>
            </w:r>
          </w:p>
        </w:tc>
        <w:tc>
          <w:tcPr>
            <w:tcW w:w="4678"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 xml:space="preserve">Гонщик, находящийся впереди, проехав свой отрезок, отходит вправо (если ветер дует справа), вся команда сидит на «колесе» друг у </w:t>
            </w:r>
            <w:r w:rsidRPr="00C07883">
              <w:rPr>
                <w:rFonts w:ascii="Times New Roman" w:hAnsi="Times New Roman" w:cs="Times New Roman"/>
                <w:sz w:val="28"/>
                <w:szCs w:val="28"/>
              </w:rPr>
              <w:lastRenderedPageBreak/>
              <w:t>друга с левой стороны. Затем постепенно отстаёт, как бы садясь на «колесо» к каждому, поравнявшись с последним велосипедистом, он резким рывком обходит его и садится на «колесо».</w:t>
            </w:r>
          </w:p>
        </w:tc>
        <w:tc>
          <w:tcPr>
            <w:tcW w:w="3183" w:type="dxa"/>
            <w:tcBorders>
              <w:top w:val="single" w:sz="4" w:space="0" w:color="auto"/>
              <w:left w:val="single" w:sz="4" w:space="0" w:color="auto"/>
              <w:bottom w:val="single" w:sz="4" w:space="0" w:color="auto"/>
              <w:right w:val="single" w:sz="4" w:space="0" w:color="auto"/>
            </w:tcBorders>
            <w:hideMark/>
          </w:tcPr>
          <w:p w:rsidR="00FF0A53" w:rsidRPr="00C07883" w:rsidRDefault="00FF0A53" w:rsidP="00FF0A53">
            <w:pPr>
              <w:spacing w:after="200"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Езда в команде по 2, 3, 4 … с минимальной и максимальной скоростью.</w:t>
            </w:r>
          </w:p>
        </w:tc>
      </w:tr>
    </w:tbl>
    <w:p w:rsidR="00FF0A53" w:rsidRPr="00C07883" w:rsidRDefault="00FF0A53" w:rsidP="00FF0A53">
      <w:pPr>
        <w:spacing w:line="360" w:lineRule="auto"/>
        <w:contextualSpacing/>
        <w:jc w:val="both"/>
        <w:rPr>
          <w:rFonts w:ascii="Times New Roman" w:hAnsi="Times New Roman" w:cs="Times New Roman"/>
          <w:sz w:val="28"/>
          <w:szCs w:val="28"/>
        </w:rPr>
      </w:pPr>
    </w:p>
    <w:p w:rsidR="00FF0A53" w:rsidRPr="00C07883" w:rsidRDefault="00FF0A53" w:rsidP="00FF0A53">
      <w:pPr>
        <w:spacing w:line="360" w:lineRule="auto"/>
        <w:contextualSpacing/>
        <w:jc w:val="both"/>
        <w:rPr>
          <w:rFonts w:ascii="Times New Roman" w:hAnsi="Times New Roman" w:cs="Times New Roman"/>
          <w:i/>
          <w:sz w:val="28"/>
          <w:szCs w:val="28"/>
        </w:rPr>
      </w:pPr>
      <w:r w:rsidRPr="00C07883">
        <w:rPr>
          <w:rFonts w:ascii="Times New Roman" w:hAnsi="Times New Roman" w:cs="Times New Roman"/>
          <w:i/>
          <w:sz w:val="28"/>
          <w:szCs w:val="28"/>
        </w:rPr>
        <w:t>Упражнения на технику для групп начальной подготовки:</w:t>
      </w:r>
    </w:p>
    <w:p w:rsidR="00FF0A53" w:rsidRPr="00C07883" w:rsidRDefault="00FF0A53" w:rsidP="00FF0A53">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w:t>
      </w:r>
      <w:proofErr w:type="gramStart"/>
      <w:r w:rsidRPr="00C07883">
        <w:rPr>
          <w:rFonts w:ascii="Times New Roman" w:hAnsi="Times New Roman" w:cs="Times New Roman"/>
          <w:sz w:val="28"/>
          <w:szCs w:val="28"/>
        </w:rPr>
        <w:t>наклонившись</w:t>
      </w:r>
      <w:proofErr w:type="gramEnd"/>
      <w:r w:rsidRPr="00C07883">
        <w:rPr>
          <w:rFonts w:ascii="Times New Roman" w:hAnsi="Times New Roman" w:cs="Times New Roman"/>
          <w:sz w:val="28"/>
          <w:szCs w:val="28"/>
        </w:rPr>
        <w:t xml:space="preserve"> друг к другу и соединив плечи, ехать с большим наклоном велосипеда</w:t>
      </w:r>
    </w:p>
    <w:p w:rsidR="00FF0A53" w:rsidRPr="00C07883" w:rsidRDefault="00FF0A53" w:rsidP="00FF0A53">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w:t>
      </w:r>
      <w:proofErr w:type="gramStart"/>
      <w:r w:rsidRPr="00C07883">
        <w:rPr>
          <w:rFonts w:ascii="Times New Roman" w:hAnsi="Times New Roman" w:cs="Times New Roman"/>
          <w:sz w:val="28"/>
          <w:szCs w:val="28"/>
        </w:rPr>
        <w:t>наклонившись</w:t>
      </w:r>
      <w:proofErr w:type="gramEnd"/>
      <w:r w:rsidRPr="00C07883">
        <w:rPr>
          <w:rFonts w:ascii="Times New Roman" w:hAnsi="Times New Roman" w:cs="Times New Roman"/>
          <w:sz w:val="28"/>
          <w:szCs w:val="28"/>
        </w:rPr>
        <w:t xml:space="preserve"> друг к другу и соединив плечи, ехать с большим наклоном велосипеда и стремиться столкнуть едущего рядом с прямого пути</w:t>
      </w:r>
    </w:p>
    <w:p w:rsidR="00FF0A53" w:rsidRPr="00C07883" w:rsidRDefault="00FF0A53" w:rsidP="00FF0A53">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сесть на раму боком</w:t>
      </w:r>
    </w:p>
    <w:p w:rsidR="00FF0A53" w:rsidRPr="00C07883" w:rsidRDefault="00FF0A53" w:rsidP="00FF0A53">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на ходу снять куртку</w:t>
      </w:r>
    </w:p>
    <w:p w:rsidR="00FF0A53" w:rsidRPr="00C07883" w:rsidRDefault="00FF0A53" w:rsidP="00FF0A53">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на ходу поднять с земли предмет</w:t>
      </w:r>
    </w:p>
    <w:p w:rsidR="00FF0A53" w:rsidRPr="00C07883" w:rsidRDefault="00FF0A53" w:rsidP="00FF0A53">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присесть то на одной, то на другой педали</w:t>
      </w:r>
    </w:p>
    <w:p w:rsidR="00FF0A53" w:rsidRPr="00C07883" w:rsidRDefault="00FF0A53" w:rsidP="00FF0A53">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встать ногами на седло</w:t>
      </w:r>
    </w:p>
    <w:p w:rsidR="00FF0A53" w:rsidRPr="00C07883" w:rsidRDefault="00FF0A53" w:rsidP="00FF0A53">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спрыгнуть и запрыгнуть на велосипед</w:t>
      </w:r>
    </w:p>
    <w:p w:rsidR="00FF0A53" w:rsidRPr="00C07883" w:rsidRDefault="00FF0A53" w:rsidP="00FF0A53">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езда «восьмёркой» вокруг фишек</w:t>
      </w:r>
    </w:p>
    <w:p w:rsidR="00FF0A53" w:rsidRPr="00C07883" w:rsidRDefault="00FF0A53" w:rsidP="00FF0A53">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игра «квадрат» - задача вытолкнуть соперника на ходу из очерченного «квадрата»</w:t>
      </w:r>
    </w:p>
    <w:p w:rsidR="00FF0A53" w:rsidRPr="00C07883" w:rsidRDefault="00FF0A53" w:rsidP="00FF0A53">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езда с одной рукой, без рук</w:t>
      </w:r>
    </w:p>
    <w:p w:rsidR="00FF0A53" w:rsidRPr="00C07883" w:rsidRDefault="00FF0A53" w:rsidP="00FF0A53">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касание передним колесом заднего колеса ведущего</w:t>
      </w:r>
    </w:p>
    <w:p w:rsidR="00FF0A53" w:rsidRPr="00C07883" w:rsidRDefault="00FF0A53" w:rsidP="00FF0A53">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прыжок на велосипеде – задним колесом, передним колесом через предмет</w:t>
      </w:r>
    </w:p>
    <w:p w:rsidR="00FF0A53" w:rsidRPr="00C07883" w:rsidRDefault="00FF0A53" w:rsidP="00FF0A53">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прыжки на велосипеде в сторону, вперёд</w:t>
      </w:r>
    </w:p>
    <w:p w:rsidR="00FF0A53" w:rsidRPr="00C07883" w:rsidRDefault="00FF0A53" w:rsidP="00FF0A53">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соревнование «Кто медленнее проедет?»</w:t>
      </w:r>
    </w:p>
    <w:p w:rsidR="00FF0A53" w:rsidRPr="00C07883" w:rsidRDefault="00FF0A53" w:rsidP="00FF0A53">
      <w:pPr>
        <w:spacing w:line="360" w:lineRule="auto"/>
        <w:contextualSpacing/>
        <w:jc w:val="both"/>
        <w:rPr>
          <w:rFonts w:ascii="Times New Roman" w:hAnsi="Times New Roman" w:cs="Times New Roman"/>
          <w:sz w:val="28"/>
          <w:szCs w:val="28"/>
        </w:rPr>
      </w:pPr>
      <w:r w:rsidRPr="00C07883">
        <w:rPr>
          <w:rFonts w:ascii="Times New Roman" w:hAnsi="Times New Roman" w:cs="Times New Roman"/>
          <w:sz w:val="28"/>
          <w:szCs w:val="28"/>
        </w:rPr>
        <w:t>- соревнование «Кто дольше простоит на месте на велосипеде?»</w:t>
      </w:r>
    </w:p>
    <w:p w:rsidR="00535ADC" w:rsidRPr="00C07883" w:rsidRDefault="00535ADC" w:rsidP="00CC17C8">
      <w:pPr>
        <w:spacing w:line="360" w:lineRule="auto"/>
        <w:contextualSpacing/>
        <w:rPr>
          <w:rFonts w:ascii="Times New Roman" w:hAnsi="Times New Roman" w:cs="Times New Roman"/>
          <w:sz w:val="28"/>
          <w:szCs w:val="28"/>
        </w:rPr>
      </w:pPr>
    </w:p>
    <w:p w:rsidR="00C07883" w:rsidRPr="00C07883" w:rsidRDefault="00CC17C8" w:rsidP="00CC17C8">
      <w:pPr>
        <w:spacing w:line="360" w:lineRule="auto"/>
        <w:contextualSpacing/>
        <w:rPr>
          <w:rFonts w:ascii="Times New Roman" w:hAnsi="Times New Roman" w:cs="Times New Roman"/>
          <w:sz w:val="28"/>
          <w:szCs w:val="28"/>
        </w:rPr>
      </w:pPr>
      <w:r w:rsidRPr="00C07883">
        <w:rPr>
          <w:rFonts w:ascii="Times New Roman" w:hAnsi="Times New Roman" w:cs="Times New Roman"/>
          <w:sz w:val="28"/>
          <w:szCs w:val="28"/>
        </w:rPr>
        <w:t xml:space="preserve"> </w:t>
      </w:r>
    </w:p>
    <w:p w:rsidR="00C07883" w:rsidRPr="00C07883" w:rsidRDefault="00C07883" w:rsidP="00CC17C8">
      <w:pPr>
        <w:spacing w:line="360" w:lineRule="auto"/>
        <w:contextualSpacing/>
        <w:rPr>
          <w:rFonts w:ascii="Times New Roman" w:hAnsi="Times New Roman" w:cs="Times New Roman"/>
          <w:sz w:val="28"/>
          <w:szCs w:val="28"/>
        </w:rPr>
      </w:pPr>
    </w:p>
    <w:p w:rsidR="00CC17C8" w:rsidRPr="00C07883" w:rsidRDefault="002B28D4" w:rsidP="00CC17C8">
      <w:pPr>
        <w:spacing w:line="360" w:lineRule="auto"/>
        <w:contextualSpacing/>
        <w:rPr>
          <w:rFonts w:ascii="Times New Roman" w:hAnsi="Times New Roman" w:cs="Times New Roman"/>
          <w:sz w:val="28"/>
          <w:szCs w:val="28"/>
        </w:rPr>
      </w:pPr>
      <w:r w:rsidRPr="00C07883">
        <w:rPr>
          <w:rFonts w:ascii="Times New Roman" w:hAnsi="Times New Roman" w:cs="Times New Roman"/>
          <w:sz w:val="28"/>
          <w:szCs w:val="28"/>
        </w:rPr>
        <w:lastRenderedPageBreak/>
        <w:t>3.6</w:t>
      </w:r>
      <w:r w:rsidR="00CC17C8" w:rsidRPr="00C07883">
        <w:rPr>
          <w:rFonts w:ascii="Times New Roman" w:hAnsi="Times New Roman" w:cs="Times New Roman"/>
          <w:sz w:val="28"/>
          <w:szCs w:val="28"/>
        </w:rPr>
        <w:t>.</w:t>
      </w:r>
      <w:r w:rsidR="008A2A77" w:rsidRPr="00C07883">
        <w:rPr>
          <w:rFonts w:ascii="Times New Roman" w:hAnsi="Times New Roman" w:cs="Times New Roman"/>
          <w:sz w:val="28"/>
          <w:szCs w:val="28"/>
        </w:rPr>
        <w:t xml:space="preserve"> </w:t>
      </w:r>
      <w:r w:rsidR="00CC17C8" w:rsidRPr="00C07883">
        <w:rPr>
          <w:rFonts w:ascii="Times New Roman" w:hAnsi="Times New Roman" w:cs="Times New Roman"/>
          <w:sz w:val="28"/>
          <w:szCs w:val="28"/>
        </w:rPr>
        <w:t>ВОСПИТАТЕЛЬНАЯ РАБОТА И ПСИХОЛОГИЧЕСКАЯ</w:t>
      </w:r>
      <w:r w:rsidR="00CC17C8" w:rsidRPr="00C07883">
        <w:rPr>
          <w:rFonts w:ascii="Times New Roman" w:hAnsi="Times New Roman" w:cs="Times New Roman"/>
          <w:b/>
          <w:sz w:val="28"/>
          <w:szCs w:val="28"/>
        </w:rPr>
        <w:t xml:space="preserve"> </w:t>
      </w:r>
      <w:r w:rsidR="00CC17C8" w:rsidRPr="00C07883">
        <w:rPr>
          <w:rFonts w:ascii="Times New Roman" w:hAnsi="Times New Roman" w:cs="Times New Roman"/>
          <w:sz w:val="28"/>
          <w:szCs w:val="28"/>
        </w:rPr>
        <w:t>ПОДГОТОВКА</w:t>
      </w:r>
    </w:p>
    <w:p w:rsidR="00CC17C8" w:rsidRPr="00C07883" w:rsidRDefault="00CC17C8" w:rsidP="00CC17C8">
      <w:pPr>
        <w:spacing w:line="360" w:lineRule="auto"/>
        <w:ind w:firstLine="708"/>
        <w:contextualSpacing/>
        <w:jc w:val="both"/>
        <w:rPr>
          <w:rFonts w:ascii="Times New Roman" w:hAnsi="Times New Roman" w:cs="Times New Roman"/>
          <w:sz w:val="28"/>
          <w:szCs w:val="28"/>
        </w:rPr>
      </w:pPr>
      <w:r w:rsidRPr="00C07883">
        <w:rPr>
          <w:rFonts w:ascii="Times New Roman" w:hAnsi="Times New Roman" w:cs="Times New Roman"/>
          <w:sz w:val="28"/>
          <w:szCs w:val="28"/>
        </w:rPr>
        <w:t>Возрастание роли физической культуры как средства воспитания юных спортсменов обуславливает повышение требований к воспитательной работе в спортивных школах. При этом важным условием успешной работы с юными спортсменами является единство воспитательных воздействий, направленных на формирование личности юного спортсмена – итог комплексного влияния факторов социальной системы воспитания, в том числе: семьи, образовательной школы, коллектива педагогов.</w:t>
      </w:r>
    </w:p>
    <w:p w:rsidR="00CC17C8" w:rsidRPr="00C07883" w:rsidRDefault="00CC17C8" w:rsidP="00CC17C8">
      <w:pPr>
        <w:spacing w:line="360" w:lineRule="auto"/>
        <w:ind w:firstLine="708"/>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rsidRPr="00C07883">
        <w:rPr>
          <w:rFonts w:ascii="Times New Roman" w:hAnsi="Times New Roman" w:cs="Times New Roman"/>
          <w:sz w:val="28"/>
          <w:szCs w:val="28"/>
        </w:rPr>
        <w:t>представляет большие возможности</w:t>
      </w:r>
      <w:proofErr w:type="gramEnd"/>
      <w:r w:rsidRPr="00C07883">
        <w:rPr>
          <w:rFonts w:ascii="Times New Roman" w:hAnsi="Times New Roman" w:cs="Times New Roman"/>
          <w:sz w:val="28"/>
          <w:szCs w:val="28"/>
        </w:rPr>
        <w:t xml:space="preserve"> для воспитания всех этих качеств.</w:t>
      </w:r>
    </w:p>
    <w:p w:rsidR="00CC17C8" w:rsidRPr="00C07883" w:rsidRDefault="00CC17C8" w:rsidP="00CC17C8">
      <w:pPr>
        <w:spacing w:line="360" w:lineRule="auto"/>
        <w:ind w:firstLine="708"/>
        <w:contextualSpacing/>
        <w:jc w:val="both"/>
        <w:rPr>
          <w:rFonts w:ascii="Times New Roman" w:hAnsi="Times New Roman" w:cs="Times New Roman"/>
          <w:sz w:val="28"/>
          <w:szCs w:val="28"/>
        </w:rPr>
      </w:pPr>
      <w:r w:rsidRPr="00C07883">
        <w:rPr>
          <w:rFonts w:ascii="Times New Roman" w:hAnsi="Times New Roman" w:cs="Times New Roman"/>
          <w:sz w:val="28"/>
          <w:szCs w:val="28"/>
        </w:rPr>
        <w:t>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CC17C8" w:rsidRPr="00C07883" w:rsidRDefault="00CC17C8" w:rsidP="00CC17C8">
      <w:pPr>
        <w:spacing w:line="360" w:lineRule="auto"/>
        <w:ind w:firstLine="708"/>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Воспитание дисциплинированности следует начинать с первых занятий. Строгое соблюдение правил тренировки и участия в соревнованиях, чёткое исполнение указаний тренера, отличное поведение на тренировочных занятиях, в школе и дома – на всё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w:t>
      </w:r>
      <w:proofErr w:type="gramStart"/>
      <w:r w:rsidRPr="00C07883">
        <w:rPr>
          <w:rFonts w:ascii="Times New Roman" w:hAnsi="Times New Roman" w:cs="Times New Roman"/>
          <w:sz w:val="28"/>
          <w:szCs w:val="28"/>
        </w:rPr>
        <w:t>достигается</w:t>
      </w:r>
      <w:proofErr w:type="gramEnd"/>
      <w:r w:rsidRPr="00C07883">
        <w:rPr>
          <w:rFonts w:ascii="Times New Roman" w:hAnsi="Times New Roman" w:cs="Times New Roman"/>
          <w:sz w:val="28"/>
          <w:szCs w:val="28"/>
        </w:rPr>
        <w:t xml:space="preserve"> прежде всего систематическим выполнением тренировочных занятий, связанных с возрастающими нагрузками. На конкретных примерах нужно убеждать юного спортсмена, что успех, прежде всего, зависит от трудолюбия. Вместе с тем, в работе с детьми необходимо придерживаться строгой последовательности в увеличении нагрузок. В процессе занятий с юными спортсменами всё более </w:t>
      </w:r>
      <w:proofErr w:type="gramStart"/>
      <w:r w:rsidRPr="00C07883">
        <w:rPr>
          <w:rFonts w:ascii="Times New Roman" w:hAnsi="Times New Roman" w:cs="Times New Roman"/>
          <w:sz w:val="28"/>
          <w:szCs w:val="28"/>
        </w:rPr>
        <w:lastRenderedPageBreak/>
        <w:t>важное значение</w:t>
      </w:r>
      <w:proofErr w:type="gramEnd"/>
      <w:r w:rsidRPr="00C07883">
        <w:rPr>
          <w:rFonts w:ascii="Times New Roman" w:hAnsi="Times New Roman" w:cs="Times New Roman"/>
          <w:sz w:val="28"/>
          <w:szCs w:val="28"/>
        </w:rPr>
        <w:t xml:space="preserve">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CC17C8" w:rsidRPr="00C07883" w:rsidRDefault="00CC17C8" w:rsidP="00CC17C8">
      <w:pPr>
        <w:spacing w:line="360" w:lineRule="auto"/>
        <w:ind w:firstLine="708"/>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В целях эффективности воспитания тренеру необходимо так организовать тренировочный процесс, чтобы постоянно ставить перед юными спортсменами задачи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 Отрицательно </w:t>
      </w:r>
      <w:proofErr w:type="gramStart"/>
      <w:r w:rsidRPr="00C07883">
        <w:rPr>
          <w:rFonts w:ascii="Times New Roman" w:hAnsi="Times New Roman" w:cs="Times New Roman"/>
          <w:sz w:val="28"/>
          <w:szCs w:val="28"/>
        </w:rPr>
        <w:t>сказывается на эффективность</w:t>
      </w:r>
      <w:proofErr w:type="gramEnd"/>
      <w:r w:rsidRPr="00C07883">
        <w:rPr>
          <w:rFonts w:ascii="Times New Roman" w:hAnsi="Times New Roman" w:cs="Times New Roman"/>
          <w:sz w:val="28"/>
          <w:szCs w:val="28"/>
        </w:rPr>
        <w:t xml:space="preserve"> воспитательной работы недостаточная вариативность средств и методов обучения.</w:t>
      </w:r>
    </w:p>
    <w:p w:rsidR="00CC17C8" w:rsidRPr="00C07883" w:rsidRDefault="00CC17C8" w:rsidP="00CC17C8">
      <w:pPr>
        <w:spacing w:line="360" w:lineRule="auto"/>
        <w:ind w:firstLine="708"/>
        <w:contextualSpacing/>
        <w:jc w:val="both"/>
        <w:rPr>
          <w:rFonts w:ascii="Times New Roman" w:hAnsi="Times New Roman" w:cs="Times New Roman"/>
          <w:sz w:val="28"/>
          <w:szCs w:val="28"/>
        </w:rPr>
      </w:pPr>
      <w:r w:rsidRPr="00C07883">
        <w:rPr>
          <w:rFonts w:ascii="Times New Roman" w:hAnsi="Times New Roman" w:cs="Times New Roman"/>
          <w:sz w:val="28"/>
          <w:szCs w:val="28"/>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CC17C8" w:rsidRPr="00C07883" w:rsidRDefault="00CC17C8" w:rsidP="00CC17C8">
      <w:pPr>
        <w:spacing w:line="360" w:lineRule="auto"/>
        <w:ind w:firstLine="708"/>
        <w:contextualSpacing/>
        <w:jc w:val="both"/>
        <w:rPr>
          <w:rFonts w:ascii="Times New Roman" w:hAnsi="Times New Roman" w:cs="Times New Roman"/>
          <w:sz w:val="28"/>
          <w:szCs w:val="28"/>
        </w:rPr>
      </w:pPr>
      <w:r w:rsidRPr="00C07883">
        <w:rPr>
          <w:rFonts w:ascii="Times New Roman" w:hAnsi="Times New Roman" w:cs="Times New Roman"/>
          <w:sz w:val="28"/>
          <w:szCs w:val="28"/>
        </w:rPr>
        <w:t>Важным местом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учётом необходимых педагогических требований и соответствовать действительным заслугам спортсмена.</w:t>
      </w:r>
    </w:p>
    <w:p w:rsidR="00CC17C8" w:rsidRPr="00C07883" w:rsidRDefault="00CC17C8" w:rsidP="00CC17C8">
      <w:pPr>
        <w:spacing w:line="360" w:lineRule="auto"/>
        <w:ind w:firstLine="708"/>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Одним из методов воспитания является наказание, выраженное в осуждении, отрицательной оценке поступков и действий юного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примерах, а с учётом всего комплекса поступков. Проявления слабоволия, снижение активности вполне естественны у спортсмена, как естественны и колебания его работоспособности. В этих случаях большее </w:t>
      </w:r>
      <w:r w:rsidRPr="00C07883">
        <w:rPr>
          <w:rFonts w:ascii="Times New Roman" w:hAnsi="Times New Roman" w:cs="Times New Roman"/>
          <w:sz w:val="28"/>
          <w:szCs w:val="28"/>
        </w:rPr>
        <w:lastRenderedPageBreak/>
        <w:t>мобилизующее значение имеют дружеское участие и одобрение, чес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упражнений, требующих преодоления посильных для его состояния трудностей.</w:t>
      </w:r>
    </w:p>
    <w:p w:rsidR="00CC17C8" w:rsidRPr="00C07883" w:rsidRDefault="00CC17C8" w:rsidP="00CC17C8">
      <w:pPr>
        <w:spacing w:line="360" w:lineRule="auto"/>
        <w:ind w:firstLine="708"/>
        <w:contextualSpacing/>
        <w:jc w:val="both"/>
        <w:rPr>
          <w:rFonts w:ascii="Times New Roman" w:hAnsi="Times New Roman" w:cs="Times New Roman"/>
          <w:sz w:val="28"/>
          <w:szCs w:val="28"/>
        </w:rPr>
      </w:pPr>
      <w:r w:rsidRPr="00C07883">
        <w:rPr>
          <w:rFonts w:ascii="Times New Roman" w:hAnsi="Times New Roman" w:cs="Times New Roman"/>
          <w:sz w:val="28"/>
          <w:szCs w:val="28"/>
        </w:rPr>
        <w:t>Спортивный коллектив является важным фактором нравственного формирования личности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CC17C8" w:rsidRPr="00C07883" w:rsidRDefault="00CC17C8" w:rsidP="00CC17C8">
      <w:pPr>
        <w:spacing w:line="360" w:lineRule="auto"/>
        <w:ind w:firstLine="708"/>
        <w:contextualSpacing/>
        <w:jc w:val="both"/>
        <w:rPr>
          <w:rFonts w:ascii="Times New Roman" w:hAnsi="Times New Roman" w:cs="Times New Roman"/>
          <w:sz w:val="28"/>
          <w:szCs w:val="28"/>
        </w:rPr>
      </w:pPr>
      <w:r w:rsidRPr="00C07883">
        <w:rPr>
          <w:rFonts w:ascii="Times New Roman" w:hAnsi="Times New Roman" w:cs="Times New Roman"/>
          <w:sz w:val="28"/>
          <w:szCs w:val="28"/>
        </w:rPr>
        <w:t>При решении задач по сплочению спортивного коллектива и воспитанию чувства коллективизма целесообразно использовать выпуск стенных газет и спортивных листок, проведение походов и тематических вечеров, вечеров отдыха и конкурсов самодеятельности, создавать хорошие условия для общественно полезной деятельности.</w:t>
      </w:r>
    </w:p>
    <w:p w:rsidR="00CC17C8" w:rsidRPr="00C07883" w:rsidRDefault="00CC17C8" w:rsidP="00CC17C8">
      <w:pPr>
        <w:spacing w:line="360" w:lineRule="auto"/>
        <w:ind w:firstLine="708"/>
        <w:contextualSpacing/>
        <w:jc w:val="both"/>
        <w:rPr>
          <w:rFonts w:ascii="Times New Roman" w:hAnsi="Times New Roman" w:cs="Times New Roman"/>
          <w:sz w:val="28"/>
          <w:szCs w:val="28"/>
        </w:rPr>
      </w:pPr>
      <w:r w:rsidRPr="00C07883">
        <w:rPr>
          <w:rFonts w:ascii="Times New Roman" w:hAnsi="Times New Roman" w:cs="Times New Roman"/>
          <w:sz w:val="28"/>
          <w:szCs w:val="28"/>
        </w:rPr>
        <w:t>Воспитание волевых качеств – одно из важнейших задач в деятельности педагога – 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CC17C8" w:rsidRPr="00C07883" w:rsidRDefault="00CC17C8" w:rsidP="00CC17C8">
      <w:pPr>
        <w:spacing w:line="360" w:lineRule="auto"/>
        <w:ind w:firstLine="708"/>
        <w:contextualSpacing/>
        <w:jc w:val="both"/>
        <w:rPr>
          <w:rFonts w:ascii="Times New Roman" w:hAnsi="Times New Roman" w:cs="Times New Roman"/>
          <w:sz w:val="28"/>
          <w:szCs w:val="28"/>
        </w:rPr>
      </w:pPr>
      <w:r w:rsidRPr="00C07883">
        <w:rPr>
          <w:rFonts w:ascii="Times New Roman" w:hAnsi="Times New Roman" w:cs="Times New Roman"/>
          <w:sz w:val="28"/>
          <w:szCs w:val="28"/>
        </w:rPr>
        <w:t>Систематические занятия и выступления в соревнованиях являются эффективными средствами воспитания волевых качеств у юного спортсмена.</w:t>
      </w:r>
    </w:p>
    <w:p w:rsidR="00CC17C8" w:rsidRPr="00C07883" w:rsidRDefault="00CC17C8" w:rsidP="00CC17C8">
      <w:pPr>
        <w:spacing w:line="360" w:lineRule="auto"/>
        <w:ind w:firstLine="708"/>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w:t>
      </w:r>
      <w:r w:rsidRPr="00C07883">
        <w:rPr>
          <w:rFonts w:ascii="Times New Roman" w:hAnsi="Times New Roman" w:cs="Times New Roman"/>
          <w:sz w:val="28"/>
          <w:szCs w:val="28"/>
        </w:rPr>
        <w:lastRenderedPageBreak/>
        <w:t>психически уравновешенной, полноценной всесторонне развитой личности, способной в будущем блеснуть спортивным мастерством.</w:t>
      </w:r>
    </w:p>
    <w:p w:rsidR="00CC17C8" w:rsidRPr="00C07883" w:rsidRDefault="00CC17C8" w:rsidP="00CC17C8">
      <w:pPr>
        <w:spacing w:line="360" w:lineRule="auto"/>
        <w:ind w:firstLine="708"/>
        <w:contextualSpacing/>
        <w:jc w:val="both"/>
        <w:rPr>
          <w:rFonts w:ascii="Times New Roman" w:hAnsi="Times New Roman" w:cs="Times New Roman"/>
          <w:sz w:val="28"/>
          <w:szCs w:val="28"/>
        </w:rPr>
      </w:pPr>
      <w:r w:rsidRPr="00C07883">
        <w:rPr>
          <w:rFonts w:ascii="Times New Roman" w:hAnsi="Times New Roman" w:cs="Times New Roman"/>
          <w:sz w:val="28"/>
          <w:szCs w:val="28"/>
        </w:rPr>
        <w:t>Основными задачами психологической подготовки является привитие устойчивого интереса к занятиям спортом, формирование установки на тренировочную деятельность. 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преодоление трудностей (ситуация преодоления страха, волнения, неприятных ощущений и т.д.). Используя их в учебно-тренировочном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CC17C8" w:rsidRPr="00C07883" w:rsidRDefault="00CC17C8" w:rsidP="00CC17C8">
      <w:pPr>
        <w:spacing w:line="360" w:lineRule="auto"/>
        <w:ind w:firstLine="708"/>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В работе с юными спортсменами устанавливается определённая тенденция в преимуществе тех или иных средств и методов психолого-педагогического воздействия. </w:t>
      </w:r>
      <w:proofErr w:type="gramStart"/>
      <w:r w:rsidRPr="00C07883">
        <w:rPr>
          <w:rFonts w:ascii="Times New Roman" w:hAnsi="Times New Roman" w:cs="Times New Roman"/>
          <w:sz w:val="28"/>
          <w:szCs w:val="28"/>
        </w:rPr>
        <w:t>К методам словесного воздействия относятся: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w:t>
      </w:r>
      <w:proofErr w:type="gramEnd"/>
      <w:r w:rsidRPr="00C07883">
        <w:rPr>
          <w:rFonts w:ascii="Times New Roman" w:hAnsi="Times New Roman" w:cs="Times New Roman"/>
          <w:sz w:val="28"/>
          <w:szCs w:val="28"/>
        </w:rPr>
        <w:t xml:space="preserve"> Так, во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C07883">
        <w:rPr>
          <w:rFonts w:ascii="Times New Roman" w:hAnsi="Times New Roman" w:cs="Times New Roman"/>
          <w:sz w:val="28"/>
          <w:szCs w:val="28"/>
        </w:rPr>
        <w:t>сенсомоторики</w:t>
      </w:r>
      <w:proofErr w:type="spellEnd"/>
      <w:r w:rsidRPr="00C07883">
        <w:rPr>
          <w:rFonts w:ascii="Times New Roman" w:hAnsi="Times New Roman" w:cs="Times New Roman"/>
          <w:sz w:val="28"/>
          <w:szCs w:val="28"/>
        </w:rPr>
        <w:t xml:space="preserve">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 совершенствуются способность к </w:t>
      </w:r>
      <w:proofErr w:type="spellStart"/>
      <w:r w:rsidRPr="00C07883">
        <w:rPr>
          <w:rFonts w:ascii="Times New Roman" w:hAnsi="Times New Roman" w:cs="Times New Roman"/>
          <w:sz w:val="28"/>
          <w:szCs w:val="28"/>
        </w:rPr>
        <w:t>саморегуляции</w:t>
      </w:r>
      <w:proofErr w:type="spellEnd"/>
      <w:r w:rsidRPr="00C07883">
        <w:rPr>
          <w:rFonts w:ascii="Times New Roman" w:hAnsi="Times New Roman" w:cs="Times New Roman"/>
          <w:sz w:val="28"/>
          <w:szCs w:val="28"/>
        </w:rPr>
        <w:t xml:space="preserve"> и нервно – психическому восстановлению. Следует отметить, что акцент в распределении средств и методов психологической подготовки зависит от психических особенностей юного спортсмена, задач и направленности тренировочного занятия.</w:t>
      </w:r>
    </w:p>
    <w:p w:rsidR="00775C3D" w:rsidRPr="00C07883" w:rsidRDefault="00CC17C8" w:rsidP="00775C3D">
      <w:pPr>
        <w:spacing w:line="360" w:lineRule="auto"/>
        <w:ind w:firstLine="708"/>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Оценки эффективности воспитательной работы и психолого-педаго</w:t>
      </w:r>
      <w:r w:rsidR="00775C3D" w:rsidRPr="00C07883">
        <w:rPr>
          <w:rFonts w:ascii="Times New Roman" w:hAnsi="Times New Roman" w:cs="Times New Roman"/>
          <w:sz w:val="28"/>
          <w:szCs w:val="28"/>
        </w:rPr>
        <w:t xml:space="preserve">гических воздействий в </w:t>
      </w:r>
      <w:r w:rsidRPr="00C07883">
        <w:rPr>
          <w:rFonts w:ascii="Times New Roman" w:hAnsi="Times New Roman" w:cs="Times New Roman"/>
          <w:sz w:val="28"/>
          <w:szCs w:val="28"/>
        </w:rPr>
        <w:t>тренировочном процессе осуществляются путём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 и планирования воспитательной работы и психологической подготовки юного спортсмена</w:t>
      </w:r>
      <w:r w:rsidR="00775C3D" w:rsidRPr="00C07883">
        <w:rPr>
          <w:rFonts w:ascii="Times New Roman" w:hAnsi="Times New Roman" w:cs="Times New Roman"/>
          <w:sz w:val="28"/>
          <w:szCs w:val="28"/>
        </w:rPr>
        <w:t>.</w:t>
      </w:r>
    </w:p>
    <w:p w:rsidR="00535ADC" w:rsidRPr="00C07883" w:rsidRDefault="00535ADC" w:rsidP="008A2A77">
      <w:pPr>
        <w:spacing w:line="360" w:lineRule="auto"/>
        <w:ind w:firstLine="708"/>
        <w:contextualSpacing/>
        <w:jc w:val="center"/>
        <w:rPr>
          <w:rFonts w:ascii="Times New Roman" w:hAnsi="Times New Roman" w:cs="Times New Roman"/>
          <w:sz w:val="28"/>
          <w:szCs w:val="28"/>
        </w:rPr>
      </w:pPr>
    </w:p>
    <w:p w:rsidR="00775C3D" w:rsidRPr="00C07883" w:rsidRDefault="008A2A77" w:rsidP="008A2A77">
      <w:pPr>
        <w:spacing w:line="360" w:lineRule="auto"/>
        <w:ind w:firstLine="708"/>
        <w:contextualSpacing/>
        <w:jc w:val="center"/>
        <w:rPr>
          <w:rFonts w:ascii="Times New Roman" w:hAnsi="Times New Roman" w:cs="Times New Roman"/>
          <w:sz w:val="28"/>
          <w:szCs w:val="28"/>
        </w:rPr>
      </w:pPr>
      <w:r w:rsidRPr="00C07883">
        <w:rPr>
          <w:rFonts w:ascii="Times New Roman" w:hAnsi="Times New Roman" w:cs="Times New Roman"/>
          <w:sz w:val="28"/>
          <w:szCs w:val="28"/>
        </w:rPr>
        <w:t>3.</w:t>
      </w:r>
      <w:r w:rsidR="002B28D4" w:rsidRPr="00C07883">
        <w:rPr>
          <w:rFonts w:ascii="Times New Roman" w:hAnsi="Times New Roman" w:cs="Times New Roman"/>
          <w:sz w:val="28"/>
          <w:szCs w:val="28"/>
        </w:rPr>
        <w:t>7</w:t>
      </w:r>
      <w:r w:rsidR="00775C3D" w:rsidRPr="00C07883">
        <w:rPr>
          <w:rFonts w:ascii="Times New Roman" w:hAnsi="Times New Roman" w:cs="Times New Roman"/>
          <w:sz w:val="28"/>
          <w:szCs w:val="28"/>
        </w:rPr>
        <w:t>. ВОССТАНОВИТЕЛЬНЫЕ СРЕДСТВА И МЕРОПРИЯТИЯ</w:t>
      </w:r>
    </w:p>
    <w:p w:rsidR="00775C3D" w:rsidRPr="00C07883" w:rsidRDefault="00775C3D" w:rsidP="00775C3D">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ab/>
        <w:t>Восстановительные мероприятия включают в себя широкий круг средств: педагогических, гигиенических, психологических и медико-биологических, используемых для восстановления работоспособности учащихся спортивных школ, с учётом возраста, спортивного стажа, квалификации и индивидуальных особенностей юного спортсмена.</w:t>
      </w:r>
    </w:p>
    <w:p w:rsidR="00775C3D" w:rsidRPr="00C07883" w:rsidRDefault="00775C3D" w:rsidP="00775C3D">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Для учебно-тренировочного этапа /до 2 – </w:t>
      </w:r>
      <w:proofErr w:type="spellStart"/>
      <w:r w:rsidRPr="00C07883">
        <w:rPr>
          <w:rFonts w:ascii="Times New Roman" w:hAnsi="Times New Roman" w:cs="Times New Roman"/>
          <w:sz w:val="28"/>
          <w:szCs w:val="28"/>
        </w:rPr>
        <w:t>х</w:t>
      </w:r>
      <w:proofErr w:type="spellEnd"/>
      <w:r w:rsidRPr="00C07883">
        <w:rPr>
          <w:rFonts w:ascii="Times New Roman" w:hAnsi="Times New Roman" w:cs="Times New Roman"/>
          <w:sz w:val="28"/>
          <w:szCs w:val="28"/>
        </w:rPr>
        <w:t xml:space="preserve"> лет/ - восстановление происходит, главным образом, естественным путём: чередованием тренировочных дней и дней отдыха; постепенным возрастанием объёма и интенсивности тренировочных нагрузок; проведением занятий в игровой форме. К гигиеническим средствам следует отнести: душ, тёплые ванны, водные процедуры закаливающего характера, прогулки на свежем воздухе. Медико-биологическая группа восстановительных сре</w:t>
      </w:r>
      <w:proofErr w:type="gramStart"/>
      <w:r w:rsidRPr="00C07883">
        <w:rPr>
          <w:rFonts w:ascii="Times New Roman" w:hAnsi="Times New Roman" w:cs="Times New Roman"/>
          <w:sz w:val="28"/>
          <w:szCs w:val="28"/>
        </w:rPr>
        <w:t>дств вкл</w:t>
      </w:r>
      <w:proofErr w:type="gramEnd"/>
      <w:r w:rsidRPr="00C07883">
        <w:rPr>
          <w:rFonts w:ascii="Times New Roman" w:hAnsi="Times New Roman" w:cs="Times New Roman"/>
          <w:sz w:val="28"/>
          <w:szCs w:val="28"/>
        </w:rPr>
        <w:t>ючает в себя рациональное питание, витаминизацию, физические средства восстановления.</w:t>
      </w:r>
    </w:p>
    <w:p w:rsidR="00775C3D" w:rsidRPr="00C07883" w:rsidRDefault="00775C3D" w:rsidP="00775C3D">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 Тренировочный этап /свыше 2-х лет/ - основными являются педагогические средства восстановления, т</w:t>
      </w:r>
      <w:proofErr w:type="gramStart"/>
      <w:r w:rsidRPr="00C07883">
        <w:rPr>
          <w:rFonts w:ascii="Times New Roman" w:hAnsi="Times New Roman" w:cs="Times New Roman"/>
          <w:sz w:val="28"/>
          <w:szCs w:val="28"/>
        </w:rPr>
        <w:t>.е</w:t>
      </w:r>
      <w:proofErr w:type="gramEnd"/>
      <w:r w:rsidRPr="00C07883">
        <w:rPr>
          <w:rFonts w:ascii="Times New Roman" w:hAnsi="Times New Roman" w:cs="Times New Roman"/>
          <w:sz w:val="28"/>
          <w:szCs w:val="28"/>
        </w:rPr>
        <w:t xml:space="preserve"> рациональное построение тренировки и соответствие её объёма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те же, что и для ТГ 1 и 2 года обучения.</w:t>
      </w:r>
    </w:p>
    <w:p w:rsidR="00775C3D" w:rsidRPr="00C07883" w:rsidRDefault="00775C3D" w:rsidP="00775C3D">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775C3D" w:rsidRPr="00C07883" w:rsidRDefault="00775C3D" w:rsidP="00775C3D">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Из </w:t>
      </w:r>
      <w:proofErr w:type="spellStart"/>
      <w:r w:rsidRPr="00C07883">
        <w:rPr>
          <w:rFonts w:ascii="Times New Roman" w:hAnsi="Times New Roman" w:cs="Times New Roman"/>
          <w:sz w:val="28"/>
          <w:szCs w:val="28"/>
        </w:rPr>
        <w:t>медико</w:t>
      </w:r>
      <w:proofErr w:type="spellEnd"/>
      <w:r w:rsidRPr="00C07883">
        <w:rPr>
          <w:rFonts w:ascii="Times New Roman" w:hAnsi="Times New Roman" w:cs="Times New Roman"/>
          <w:sz w:val="28"/>
          <w:szCs w:val="28"/>
        </w:rPr>
        <w:t xml:space="preserve"> – биологических средств восстановления: витаминизации, физиотерапия, гидротерапия, все виды массажа, баня и сауна</w:t>
      </w:r>
      <w:proofErr w:type="gramStart"/>
      <w:r w:rsidRPr="00C07883">
        <w:rPr>
          <w:rFonts w:ascii="Times New Roman" w:hAnsi="Times New Roman" w:cs="Times New Roman"/>
          <w:sz w:val="28"/>
          <w:szCs w:val="28"/>
        </w:rPr>
        <w:t xml:space="preserve"> </w:t>
      </w:r>
      <w:r w:rsidR="00450439" w:rsidRPr="00C07883">
        <w:rPr>
          <w:rFonts w:ascii="Times New Roman" w:hAnsi="Times New Roman" w:cs="Times New Roman"/>
          <w:sz w:val="28"/>
          <w:szCs w:val="28"/>
        </w:rPr>
        <w:t xml:space="preserve"> </w:t>
      </w:r>
      <w:r w:rsidRPr="00C07883">
        <w:rPr>
          <w:rFonts w:ascii="Times New Roman" w:hAnsi="Times New Roman" w:cs="Times New Roman"/>
          <w:sz w:val="28"/>
          <w:szCs w:val="28"/>
        </w:rPr>
        <w:t>.</w:t>
      </w:r>
      <w:proofErr w:type="gramEnd"/>
    </w:p>
    <w:p w:rsidR="00775C3D" w:rsidRPr="00C07883" w:rsidRDefault="00775C3D" w:rsidP="00775C3D">
      <w:pPr>
        <w:spacing w:line="360" w:lineRule="auto"/>
        <w:ind w:firstLine="567"/>
        <w:contextualSpacing/>
        <w:jc w:val="both"/>
        <w:rPr>
          <w:rFonts w:ascii="Times New Roman" w:hAnsi="Times New Roman" w:cs="Times New Roman"/>
          <w:sz w:val="28"/>
          <w:szCs w:val="28"/>
        </w:rPr>
      </w:pPr>
      <w:proofErr w:type="gramStart"/>
      <w:r w:rsidRPr="00C07883">
        <w:rPr>
          <w:rFonts w:ascii="Times New Roman" w:hAnsi="Times New Roman" w:cs="Times New Roman"/>
          <w:sz w:val="28"/>
          <w:szCs w:val="28"/>
        </w:rPr>
        <w:t xml:space="preserve">Дополнительное введение витаминов осуществляется в зимнее – весенний период, а также в период напряжённых тренировок. </w:t>
      </w:r>
      <w:proofErr w:type="gramEnd"/>
    </w:p>
    <w:p w:rsidR="00775C3D" w:rsidRPr="00C07883" w:rsidRDefault="00775C3D" w:rsidP="00775C3D">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На этапе спортивного совершенствования с ростом объёма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объёма и интенсивности, изменение характера пауз отдыха и их продолжительность.</w:t>
      </w:r>
    </w:p>
    <w:p w:rsidR="00775C3D" w:rsidRPr="00C07883" w:rsidRDefault="00775C3D" w:rsidP="00775C3D">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На данном этапе подготовки необходимо комплексное применение всех средств восстановления. При этом следует учитывать некоторые общие закономерности и влияние этих средств на организм юного спортсмена. </w:t>
      </w:r>
    </w:p>
    <w:p w:rsidR="00775C3D" w:rsidRPr="00C07883" w:rsidRDefault="00775C3D" w:rsidP="00775C3D">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Так, постоянное применение одного и того же средства уменьшает восстановительный эффект, т.к. организм адаптируется к средствам локального воздействия. К средствам общего глобального воздействия (русская баня, 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даёт больший эффект.</w:t>
      </w:r>
    </w:p>
    <w:p w:rsidR="00775C3D" w:rsidRPr="00C07883" w:rsidRDefault="00775C3D" w:rsidP="00775C3D">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775C3D" w:rsidRPr="00C07883" w:rsidRDefault="00775C3D" w:rsidP="00775C3D">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Комплексное использование разнообразных восстановительных сре</w:t>
      </w:r>
      <w:proofErr w:type="gramStart"/>
      <w:r w:rsidRPr="00C07883">
        <w:rPr>
          <w:rFonts w:ascii="Times New Roman" w:hAnsi="Times New Roman" w:cs="Times New Roman"/>
          <w:sz w:val="28"/>
          <w:szCs w:val="28"/>
        </w:rPr>
        <w:t>дств в п</w:t>
      </w:r>
      <w:proofErr w:type="gramEnd"/>
      <w:r w:rsidRPr="00C07883">
        <w:rPr>
          <w:rFonts w:ascii="Times New Roman" w:hAnsi="Times New Roman" w:cs="Times New Roman"/>
          <w:sz w:val="28"/>
          <w:szCs w:val="28"/>
        </w:rPr>
        <w:t xml:space="preserve">олном объёме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вначале или в процессе тренировочного занятия. </w:t>
      </w:r>
      <w:r w:rsidRPr="00C07883">
        <w:rPr>
          <w:rFonts w:ascii="Times New Roman" w:hAnsi="Times New Roman" w:cs="Times New Roman"/>
          <w:sz w:val="28"/>
          <w:szCs w:val="28"/>
        </w:rPr>
        <w:lastRenderedPageBreak/>
        <w:t>По окончании занятия с малыми и средними нагрузками достаточно применения обычных водных процедур. Применение в данном случае полного комплекса восстановительных средств снижает тренировочных эффект.</w:t>
      </w:r>
    </w:p>
    <w:p w:rsidR="00775C3D" w:rsidRPr="00C07883" w:rsidRDefault="00775C3D" w:rsidP="00775C3D">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(ЧСС, частота и глубина дыхания, цвет кожных покровов, потоотделение и др.) </w:t>
      </w:r>
    </w:p>
    <w:p w:rsidR="00535ADC" w:rsidRPr="00C07883" w:rsidRDefault="00535ADC" w:rsidP="0002708C">
      <w:pPr>
        <w:spacing w:line="360" w:lineRule="auto"/>
        <w:contextualSpacing/>
        <w:jc w:val="center"/>
        <w:rPr>
          <w:rFonts w:ascii="Times New Roman" w:hAnsi="Times New Roman" w:cs="Times New Roman"/>
          <w:sz w:val="28"/>
          <w:szCs w:val="28"/>
        </w:rPr>
      </w:pPr>
    </w:p>
    <w:p w:rsidR="0002708C" w:rsidRPr="00C07883" w:rsidRDefault="0002708C" w:rsidP="0002708C">
      <w:pPr>
        <w:spacing w:line="360" w:lineRule="auto"/>
        <w:contextualSpacing/>
        <w:jc w:val="center"/>
        <w:rPr>
          <w:rFonts w:ascii="Times New Roman" w:hAnsi="Times New Roman" w:cs="Times New Roman"/>
          <w:sz w:val="28"/>
          <w:szCs w:val="28"/>
        </w:rPr>
      </w:pPr>
      <w:r w:rsidRPr="00C07883">
        <w:rPr>
          <w:rFonts w:ascii="Times New Roman" w:hAnsi="Times New Roman" w:cs="Times New Roman"/>
          <w:sz w:val="28"/>
          <w:szCs w:val="28"/>
        </w:rPr>
        <w:t>3.</w:t>
      </w:r>
      <w:r w:rsidR="00C3369E" w:rsidRPr="00C07883">
        <w:rPr>
          <w:rFonts w:ascii="Times New Roman" w:hAnsi="Times New Roman" w:cs="Times New Roman"/>
          <w:sz w:val="28"/>
          <w:szCs w:val="28"/>
        </w:rPr>
        <w:t>8</w:t>
      </w:r>
      <w:r w:rsidRPr="00C07883">
        <w:rPr>
          <w:rFonts w:ascii="Times New Roman" w:hAnsi="Times New Roman" w:cs="Times New Roman"/>
          <w:sz w:val="28"/>
          <w:szCs w:val="28"/>
        </w:rPr>
        <w:t>. ИНСТРУКТОРСКАЯ И СУДЕЙСКАЯ ПРАКТИКА</w:t>
      </w:r>
    </w:p>
    <w:p w:rsidR="0002708C" w:rsidRPr="00C07883" w:rsidRDefault="0002708C" w:rsidP="0002708C">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соревнований в качестве судей.</w:t>
      </w:r>
    </w:p>
    <w:p w:rsidR="0002708C" w:rsidRPr="00C07883" w:rsidRDefault="0002708C" w:rsidP="0002708C">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Решение этих задач целесообразно начинать на УТ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Учащиеся тренировочного этапа должны овладеть принятой в велоспорте терминологией,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учащихся наблюдать за выполнением упражнений, технических приёмов другими учениками, находить ошибки и умение их исправлять. </w:t>
      </w:r>
    </w:p>
    <w:p w:rsidR="0002708C" w:rsidRPr="00C07883" w:rsidRDefault="0002708C" w:rsidP="0002708C">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Привитие судейских навыков осуществляется путём изучения правил соревнований, привлечения учащихся к непосредственному выполнению отдельных судейских обязанностей, ведению протоколов соревнований.</w:t>
      </w:r>
    </w:p>
    <w:p w:rsidR="0002708C" w:rsidRPr="00C07883" w:rsidRDefault="0002708C" w:rsidP="0002708C">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Во время обучения необходимо научить занимающихся самостоятельному ведению дневника: вести учёт тренировочных и соревновательных нагрузок, регистрировать спортивные результаты тестирований, анализировать выступления на соревнованиях.</w:t>
      </w:r>
    </w:p>
    <w:p w:rsidR="0002708C" w:rsidRPr="00C07883" w:rsidRDefault="0002708C" w:rsidP="0002708C">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 xml:space="preserve">Учащиеся этапа спортивного совершенствования должны уметь подбирать основные упражнения для разминки и самостоятельно проводить её по заданию тренера, правильно демонстрировать технические приёмы, замечать и исправлять ошибки при выполнении упражнений другими учащимися, помогать </w:t>
      </w:r>
      <w:proofErr w:type="gramStart"/>
      <w:r w:rsidRPr="00C07883">
        <w:rPr>
          <w:rFonts w:ascii="Times New Roman" w:hAnsi="Times New Roman" w:cs="Times New Roman"/>
          <w:sz w:val="28"/>
          <w:szCs w:val="28"/>
        </w:rPr>
        <w:t>занимающимся</w:t>
      </w:r>
      <w:proofErr w:type="gramEnd"/>
      <w:r w:rsidRPr="00C07883">
        <w:rPr>
          <w:rFonts w:ascii="Times New Roman" w:hAnsi="Times New Roman" w:cs="Times New Roman"/>
          <w:sz w:val="28"/>
          <w:szCs w:val="28"/>
        </w:rPr>
        <w:t xml:space="preserve"> в разучивании отдельных упражнений и приёмов.</w:t>
      </w:r>
    </w:p>
    <w:p w:rsidR="0002708C" w:rsidRPr="00C07883" w:rsidRDefault="0002708C" w:rsidP="0002708C">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Так же учащиеся этапа СС должны самостоятельно составлять конспект занятия и комплексы тренировочных заданий для различных частей урока: разминки, основной и заключительной части; проводить учебно-тренировочные занятии в группах начальной подготовки. Принимать участие в судействе в роли судьи, секретаря.</w:t>
      </w:r>
    </w:p>
    <w:p w:rsidR="002D5D7D" w:rsidRPr="00C07883" w:rsidRDefault="0002708C" w:rsidP="0002708C">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Для учащихся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C07883" w:rsidRPr="00C07883" w:rsidRDefault="00C07883" w:rsidP="00BB2C30">
      <w:pPr>
        <w:jc w:val="center"/>
        <w:rPr>
          <w:rFonts w:ascii="Times New Roman" w:hAnsi="Times New Roman" w:cs="Times New Roman"/>
          <w:b/>
          <w:sz w:val="28"/>
          <w:szCs w:val="28"/>
        </w:rPr>
      </w:pPr>
    </w:p>
    <w:p w:rsidR="00BB2C30" w:rsidRPr="00C07883" w:rsidRDefault="00C07883" w:rsidP="00BB2C30">
      <w:pPr>
        <w:jc w:val="center"/>
        <w:rPr>
          <w:rFonts w:ascii="Times New Roman" w:hAnsi="Times New Roman" w:cs="Times New Roman"/>
          <w:b/>
          <w:sz w:val="28"/>
          <w:szCs w:val="28"/>
        </w:rPr>
      </w:pPr>
      <w:r w:rsidRPr="00C07883">
        <w:rPr>
          <w:rFonts w:ascii="Times New Roman" w:hAnsi="Times New Roman" w:cs="Times New Roman"/>
          <w:b/>
          <w:sz w:val="28"/>
          <w:szCs w:val="28"/>
        </w:rPr>
        <w:t>4</w:t>
      </w:r>
      <w:r w:rsidR="00BB2C30" w:rsidRPr="00C07883">
        <w:rPr>
          <w:rFonts w:ascii="Times New Roman" w:hAnsi="Times New Roman" w:cs="Times New Roman"/>
          <w:b/>
          <w:sz w:val="28"/>
          <w:szCs w:val="28"/>
        </w:rPr>
        <w:t>. СИСТЕМА КОНТРОЛЯ И ЗАЧЕТНЫЕ ТРЕБОВАНИЯ</w:t>
      </w:r>
    </w:p>
    <w:p w:rsidR="00BB2C30" w:rsidRPr="00C07883" w:rsidRDefault="00923ED8" w:rsidP="00923ED8">
      <w:pPr>
        <w:ind w:left="360"/>
        <w:jc w:val="both"/>
        <w:rPr>
          <w:rFonts w:ascii="Times New Roman" w:hAnsi="Times New Roman" w:cs="Times New Roman"/>
          <w:sz w:val="28"/>
          <w:szCs w:val="28"/>
        </w:rPr>
      </w:pPr>
      <w:r w:rsidRPr="00C07883">
        <w:rPr>
          <w:rFonts w:ascii="Times New Roman" w:hAnsi="Times New Roman" w:cs="Times New Roman"/>
          <w:sz w:val="28"/>
          <w:szCs w:val="28"/>
        </w:rPr>
        <w:t xml:space="preserve">4.1 </w:t>
      </w:r>
      <w:r w:rsidR="005E611B" w:rsidRPr="00C07883">
        <w:rPr>
          <w:rFonts w:ascii="Times New Roman" w:hAnsi="Times New Roman" w:cs="Times New Roman"/>
          <w:sz w:val="28"/>
          <w:szCs w:val="28"/>
        </w:rPr>
        <w:t xml:space="preserve">Система контроля  </w:t>
      </w:r>
      <w:r w:rsidR="003E4770" w:rsidRPr="00C07883">
        <w:rPr>
          <w:rFonts w:ascii="Times New Roman" w:hAnsi="Times New Roman" w:cs="Times New Roman"/>
          <w:sz w:val="28"/>
          <w:szCs w:val="28"/>
        </w:rPr>
        <w:t>в</w:t>
      </w:r>
      <w:r w:rsidRPr="00C07883">
        <w:rPr>
          <w:rFonts w:ascii="Times New Roman" w:hAnsi="Times New Roman" w:cs="Times New Roman"/>
          <w:sz w:val="28"/>
          <w:szCs w:val="28"/>
        </w:rPr>
        <w:t xml:space="preserve">ключает в себя конкретизацию подготовки лиц, проходящих спортивную подготовку на каждом этапе, с учетом возраста и влияния физических качеств и телосложения  на результативность  по виду спорта </w:t>
      </w:r>
      <w:proofErr w:type="spellStart"/>
      <w:r w:rsidRPr="00C07883">
        <w:rPr>
          <w:rFonts w:ascii="Times New Roman" w:hAnsi="Times New Roman" w:cs="Times New Roman"/>
          <w:sz w:val="28"/>
          <w:szCs w:val="28"/>
        </w:rPr>
        <w:t>велоспорт-</w:t>
      </w:r>
      <w:r w:rsidR="005E611B" w:rsidRPr="00C07883">
        <w:rPr>
          <w:rFonts w:ascii="Times New Roman" w:hAnsi="Times New Roman" w:cs="Times New Roman"/>
          <w:sz w:val="28"/>
          <w:szCs w:val="28"/>
        </w:rPr>
        <w:t>маунтинбайк</w:t>
      </w:r>
      <w:proofErr w:type="spellEnd"/>
      <w:r w:rsidR="005E611B" w:rsidRPr="00C07883">
        <w:rPr>
          <w:rFonts w:ascii="Times New Roman" w:hAnsi="Times New Roman" w:cs="Times New Roman"/>
          <w:sz w:val="28"/>
          <w:szCs w:val="28"/>
        </w:rPr>
        <w:t xml:space="preserve"> </w:t>
      </w:r>
    </w:p>
    <w:p w:rsidR="00923ED8" w:rsidRPr="00C07883" w:rsidRDefault="00535ADC" w:rsidP="00923ED8">
      <w:pPr>
        <w:tabs>
          <w:tab w:val="left" w:pos="6330"/>
        </w:tabs>
        <w:ind w:left="360"/>
        <w:jc w:val="both"/>
        <w:rPr>
          <w:rFonts w:ascii="Times New Roman" w:hAnsi="Times New Roman" w:cs="Times New Roman"/>
          <w:i/>
          <w:sz w:val="24"/>
          <w:szCs w:val="24"/>
        </w:rPr>
      </w:pPr>
      <w:r w:rsidRPr="00C07883">
        <w:rPr>
          <w:rFonts w:ascii="Times New Roman" w:hAnsi="Times New Roman" w:cs="Times New Roman"/>
          <w:i/>
          <w:sz w:val="24"/>
          <w:szCs w:val="24"/>
        </w:rPr>
        <w:t xml:space="preserve">                                                                                                                                        </w:t>
      </w:r>
      <w:r w:rsidR="00923ED8" w:rsidRPr="00C07883">
        <w:rPr>
          <w:rFonts w:ascii="Times New Roman" w:hAnsi="Times New Roman" w:cs="Times New Roman"/>
          <w:i/>
          <w:sz w:val="24"/>
          <w:szCs w:val="24"/>
        </w:rPr>
        <w:t xml:space="preserve"> Таблица 6</w:t>
      </w:r>
    </w:p>
    <w:tbl>
      <w:tblPr>
        <w:tblStyle w:val="a5"/>
        <w:tblW w:w="0" w:type="auto"/>
        <w:tblInd w:w="360" w:type="dxa"/>
        <w:tblLook w:val="04A0"/>
      </w:tblPr>
      <w:tblGrid>
        <w:gridCol w:w="6269"/>
        <w:gridCol w:w="3366"/>
      </w:tblGrid>
      <w:tr w:rsidR="00C07883" w:rsidRPr="00C07883" w:rsidTr="00923ED8">
        <w:tc>
          <w:tcPr>
            <w:tcW w:w="6269" w:type="dxa"/>
          </w:tcPr>
          <w:p w:rsidR="00923ED8" w:rsidRPr="00C07883" w:rsidRDefault="00923ED8" w:rsidP="00923ED8">
            <w:pPr>
              <w:jc w:val="both"/>
              <w:rPr>
                <w:rFonts w:ascii="Times New Roman" w:hAnsi="Times New Roman" w:cs="Times New Roman"/>
                <w:sz w:val="28"/>
                <w:szCs w:val="28"/>
              </w:rPr>
            </w:pPr>
            <w:r w:rsidRPr="00C07883">
              <w:rPr>
                <w:rFonts w:ascii="Times New Roman" w:hAnsi="Times New Roman" w:cs="Times New Roman"/>
                <w:sz w:val="28"/>
                <w:szCs w:val="28"/>
              </w:rPr>
              <w:t xml:space="preserve"> Физические качества и телосложение</w:t>
            </w:r>
          </w:p>
        </w:tc>
        <w:tc>
          <w:tcPr>
            <w:tcW w:w="3366" w:type="dxa"/>
          </w:tcPr>
          <w:p w:rsidR="00923ED8" w:rsidRPr="00C07883" w:rsidRDefault="00923ED8" w:rsidP="00923ED8">
            <w:pPr>
              <w:jc w:val="both"/>
              <w:rPr>
                <w:rFonts w:ascii="Times New Roman" w:hAnsi="Times New Roman" w:cs="Times New Roman"/>
                <w:sz w:val="28"/>
                <w:szCs w:val="28"/>
              </w:rPr>
            </w:pPr>
            <w:r w:rsidRPr="00C07883">
              <w:rPr>
                <w:rFonts w:ascii="Times New Roman" w:hAnsi="Times New Roman" w:cs="Times New Roman"/>
                <w:sz w:val="28"/>
                <w:szCs w:val="28"/>
              </w:rPr>
              <w:t>Уровень влияния</w:t>
            </w:r>
          </w:p>
        </w:tc>
      </w:tr>
      <w:tr w:rsidR="00C07883" w:rsidRPr="00C07883" w:rsidTr="00923ED8">
        <w:tc>
          <w:tcPr>
            <w:tcW w:w="6269" w:type="dxa"/>
          </w:tcPr>
          <w:p w:rsidR="00923ED8" w:rsidRPr="00C07883" w:rsidRDefault="00923ED8" w:rsidP="00923ED8">
            <w:pPr>
              <w:jc w:val="both"/>
              <w:rPr>
                <w:rFonts w:ascii="Times New Roman" w:hAnsi="Times New Roman" w:cs="Times New Roman"/>
                <w:sz w:val="28"/>
                <w:szCs w:val="28"/>
              </w:rPr>
            </w:pPr>
            <w:r w:rsidRPr="00C07883">
              <w:rPr>
                <w:rFonts w:ascii="Times New Roman" w:hAnsi="Times New Roman" w:cs="Times New Roman"/>
                <w:sz w:val="28"/>
                <w:szCs w:val="28"/>
              </w:rPr>
              <w:t>Скоростные способности</w:t>
            </w:r>
          </w:p>
        </w:tc>
        <w:tc>
          <w:tcPr>
            <w:tcW w:w="3366" w:type="dxa"/>
          </w:tcPr>
          <w:p w:rsidR="00923ED8" w:rsidRPr="00C07883" w:rsidRDefault="001A04AE" w:rsidP="00923ED8">
            <w:pPr>
              <w:jc w:val="both"/>
              <w:rPr>
                <w:rFonts w:ascii="Times New Roman" w:hAnsi="Times New Roman" w:cs="Times New Roman"/>
                <w:sz w:val="28"/>
                <w:szCs w:val="28"/>
              </w:rPr>
            </w:pPr>
            <w:r w:rsidRPr="00C07883">
              <w:rPr>
                <w:rFonts w:ascii="Times New Roman" w:hAnsi="Times New Roman" w:cs="Times New Roman"/>
                <w:sz w:val="28"/>
                <w:szCs w:val="28"/>
              </w:rPr>
              <w:t>2</w:t>
            </w:r>
          </w:p>
        </w:tc>
      </w:tr>
      <w:tr w:rsidR="00C07883" w:rsidRPr="00C07883" w:rsidTr="00923ED8">
        <w:tc>
          <w:tcPr>
            <w:tcW w:w="6269" w:type="dxa"/>
          </w:tcPr>
          <w:p w:rsidR="00923ED8" w:rsidRPr="00C07883" w:rsidRDefault="00923ED8" w:rsidP="00923ED8">
            <w:pPr>
              <w:jc w:val="both"/>
              <w:rPr>
                <w:rFonts w:ascii="Times New Roman" w:hAnsi="Times New Roman" w:cs="Times New Roman"/>
                <w:sz w:val="28"/>
                <w:szCs w:val="28"/>
              </w:rPr>
            </w:pPr>
            <w:r w:rsidRPr="00C07883">
              <w:rPr>
                <w:rFonts w:ascii="Times New Roman" w:hAnsi="Times New Roman" w:cs="Times New Roman"/>
                <w:sz w:val="28"/>
                <w:szCs w:val="28"/>
              </w:rPr>
              <w:t>Мышечная сила</w:t>
            </w:r>
          </w:p>
        </w:tc>
        <w:tc>
          <w:tcPr>
            <w:tcW w:w="3366" w:type="dxa"/>
          </w:tcPr>
          <w:p w:rsidR="00923ED8" w:rsidRPr="00C07883" w:rsidRDefault="000B721B" w:rsidP="00923ED8">
            <w:pPr>
              <w:jc w:val="both"/>
              <w:rPr>
                <w:rFonts w:ascii="Times New Roman" w:hAnsi="Times New Roman" w:cs="Times New Roman"/>
                <w:sz w:val="28"/>
                <w:szCs w:val="28"/>
              </w:rPr>
            </w:pPr>
            <w:r w:rsidRPr="00C07883">
              <w:rPr>
                <w:rFonts w:ascii="Times New Roman" w:hAnsi="Times New Roman" w:cs="Times New Roman"/>
                <w:sz w:val="28"/>
                <w:szCs w:val="28"/>
              </w:rPr>
              <w:t>2</w:t>
            </w:r>
          </w:p>
        </w:tc>
      </w:tr>
      <w:tr w:rsidR="00C07883" w:rsidRPr="00C07883" w:rsidTr="00923ED8">
        <w:tc>
          <w:tcPr>
            <w:tcW w:w="6269" w:type="dxa"/>
          </w:tcPr>
          <w:p w:rsidR="00923ED8" w:rsidRPr="00C07883" w:rsidRDefault="00923ED8" w:rsidP="00923ED8">
            <w:pPr>
              <w:jc w:val="both"/>
              <w:rPr>
                <w:rFonts w:ascii="Times New Roman" w:hAnsi="Times New Roman" w:cs="Times New Roman"/>
                <w:sz w:val="28"/>
                <w:szCs w:val="28"/>
              </w:rPr>
            </w:pPr>
            <w:r w:rsidRPr="00C07883">
              <w:rPr>
                <w:rFonts w:ascii="Times New Roman" w:hAnsi="Times New Roman" w:cs="Times New Roman"/>
                <w:sz w:val="28"/>
                <w:szCs w:val="28"/>
              </w:rPr>
              <w:t>Вестибулярная устойчивость</w:t>
            </w:r>
          </w:p>
        </w:tc>
        <w:tc>
          <w:tcPr>
            <w:tcW w:w="3366" w:type="dxa"/>
          </w:tcPr>
          <w:p w:rsidR="00923ED8" w:rsidRPr="00C07883" w:rsidRDefault="001A04AE" w:rsidP="00923ED8">
            <w:pPr>
              <w:jc w:val="both"/>
              <w:rPr>
                <w:rFonts w:ascii="Times New Roman" w:hAnsi="Times New Roman" w:cs="Times New Roman"/>
                <w:sz w:val="28"/>
                <w:szCs w:val="28"/>
              </w:rPr>
            </w:pPr>
            <w:r w:rsidRPr="00C07883">
              <w:rPr>
                <w:rFonts w:ascii="Times New Roman" w:hAnsi="Times New Roman" w:cs="Times New Roman"/>
                <w:sz w:val="28"/>
                <w:szCs w:val="28"/>
              </w:rPr>
              <w:t>3</w:t>
            </w:r>
          </w:p>
        </w:tc>
      </w:tr>
      <w:tr w:rsidR="00C07883" w:rsidRPr="00C07883" w:rsidTr="00923ED8">
        <w:tc>
          <w:tcPr>
            <w:tcW w:w="6269" w:type="dxa"/>
          </w:tcPr>
          <w:p w:rsidR="00923ED8" w:rsidRPr="00C07883" w:rsidRDefault="00923ED8" w:rsidP="001A04AE">
            <w:pPr>
              <w:jc w:val="both"/>
              <w:rPr>
                <w:rFonts w:ascii="Times New Roman" w:hAnsi="Times New Roman" w:cs="Times New Roman"/>
                <w:sz w:val="28"/>
                <w:szCs w:val="28"/>
              </w:rPr>
            </w:pPr>
            <w:r w:rsidRPr="00C07883">
              <w:rPr>
                <w:rFonts w:ascii="Times New Roman" w:hAnsi="Times New Roman" w:cs="Times New Roman"/>
                <w:sz w:val="28"/>
                <w:szCs w:val="28"/>
              </w:rPr>
              <w:t>Вынос</w:t>
            </w:r>
            <w:r w:rsidR="001A04AE" w:rsidRPr="00C07883">
              <w:rPr>
                <w:rFonts w:ascii="Times New Roman" w:hAnsi="Times New Roman" w:cs="Times New Roman"/>
                <w:sz w:val="28"/>
                <w:szCs w:val="28"/>
              </w:rPr>
              <w:t>л</w:t>
            </w:r>
            <w:r w:rsidRPr="00C07883">
              <w:rPr>
                <w:rFonts w:ascii="Times New Roman" w:hAnsi="Times New Roman" w:cs="Times New Roman"/>
                <w:sz w:val="28"/>
                <w:szCs w:val="28"/>
              </w:rPr>
              <w:t>ивость</w:t>
            </w:r>
          </w:p>
        </w:tc>
        <w:tc>
          <w:tcPr>
            <w:tcW w:w="3366" w:type="dxa"/>
          </w:tcPr>
          <w:p w:rsidR="00923ED8" w:rsidRPr="00C07883" w:rsidRDefault="001A04AE" w:rsidP="00923ED8">
            <w:pPr>
              <w:jc w:val="both"/>
              <w:rPr>
                <w:rFonts w:ascii="Times New Roman" w:hAnsi="Times New Roman" w:cs="Times New Roman"/>
                <w:sz w:val="28"/>
                <w:szCs w:val="28"/>
              </w:rPr>
            </w:pPr>
            <w:r w:rsidRPr="00C07883">
              <w:rPr>
                <w:rFonts w:ascii="Times New Roman" w:hAnsi="Times New Roman" w:cs="Times New Roman"/>
                <w:sz w:val="28"/>
                <w:szCs w:val="28"/>
              </w:rPr>
              <w:t>3</w:t>
            </w:r>
          </w:p>
        </w:tc>
      </w:tr>
      <w:tr w:rsidR="00C07883" w:rsidRPr="00C07883" w:rsidTr="00923ED8">
        <w:tc>
          <w:tcPr>
            <w:tcW w:w="6269" w:type="dxa"/>
          </w:tcPr>
          <w:p w:rsidR="00923ED8" w:rsidRPr="00C07883" w:rsidRDefault="00923ED8" w:rsidP="00923ED8">
            <w:pPr>
              <w:jc w:val="both"/>
              <w:rPr>
                <w:rFonts w:ascii="Times New Roman" w:hAnsi="Times New Roman" w:cs="Times New Roman"/>
                <w:sz w:val="28"/>
                <w:szCs w:val="28"/>
              </w:rPr>
            </w:pPr>
            <w:r w:rsidRPr="00C07883">
              <w:rPr>
                <w:rFonts w:ascii="Times New Roman" w:hAnsi="Times New Roman" w:cs="Times New Roman"/>
                <w:sz w:val="28"/>
                <w:szCs w:val="28"/>
              </w:rPr>
              <w:t>Гибкость</w:t>
            </w:r>
          </w:p>
        </w:tc>
        <w:tc>
          <w:tcPr>
            <w:tcW w:w="3366" w:type="dxa"/>
          </w:tcPr>
          <w:p w:rsidR="00923ED8" w:rsidRPr="00C07883" w:rsidRDefault="001A04AE" w:rsidP="00923ED8">
            <w:pPr>
              <w:jc w:val="both"/>
              <w:rPr>
                <w:rFonts w:ascii="Times New Roman" w:hAnsi="Times New Roman" w:cs="Times New Roman"/>
                <w:sz w:val="28"/>
                <w:szCs w:val="28"/>
              </w:rPr>
            </w:pPr>
            <w:r w:rsidRPr="00C07883">
              <w:rPr>
                <w:rFonts w:ascii="Times New Roman" w:hAnsi="Times New Roman" w:cs="Times New Roman"/>
                <w:sz w:val="28"/>
                <w:szCs w:val="28"/>
              </w:rPr>
              <w:t>2</w:t>
            </w:r>
          </w:p>
        </w:tc>
      </w:tr>
      <w:tr w:rsidR="00C07883" w:rsidRPr="00C07883" w:rsidTr="00923ED8">
        <w:tc>
          <w:tcPr>
            <w:tcW w:w="6269" w:type="dxa"/>
          </w:tcPr>
          <w:p w:rsidR="00923ED8" w:rsidRPr="00C07883" w:rsidRDefault="00923ED8" w:rsidP="00923ED8">
            <w:pPr>
              <w:jc w:val="both"/>
              <w:rPr>
                <w:rFonts w:ascii="Times New Roman" w:hAnsi="Times New Roman" w:cs="Times New Roman"/>
                <w:sz w:val="28"/>
                <w:szCs w:val="28"/>
              </w:rPr>
            </w:pPr>
            <w:r w:rsidRPr="00C07883">
              <w:rPr>
                <w:rFonts w:ascii="Times New Roman" w:hAnsi="Times New Roman" w:cs="Times New Roman"/>
                <w:sz w:val="28"/>
                <w:szCs w:val="28"/>
              </w:rPr>
              <w:t>Координационные способности</w:t>
            </w:r>
          </w:p>
        </w:tc>
        <w:tc>
          <w:tcPr>
            <w:tcW w:w="3366" w:type="dxa"/>
          </w:tcPr>
          <w:p w:rsidR="00923ED8" w:rsidRPr="00C07883" w:rsidRDefault="000B721B" w:rsidP="00923ED8">
            <w:pPr>
              <w:jc w:val="both"/>
              <w:rPr>
                <w:rFonts w:ascii="Times New Roman" w:hAnsi="Times New Roman" w:cs="Times New Roman"/>
                <w:sz w:val="28"/>
                <w:szCs w:val="28"/>
              </w:rPr>
            </w:pPr>
            <w:r w:rsidRPr="00C07883">
              <w:rPr>
                <w:rFonts w:ascii="Times New Roman" w:hAnsi="Times New Roman" w:cs="Times New Roman"/>
                <w:sz w:val="28"/>
                <w:szCs w:val="28"/>
              </w:rPr>
              <w:t>3</w:t>
            </w:r>
          </w:p>
        </w:tc>
      </w:tr>
      <w:tr w:rsidR="00C07883" w:rsidRPr="00C07883" w:rsidTr="00923ED8">
        <w:tc>
          <w:tcPr>
            <w:tcW w:w="6269" w:type="dxa"/>
          </w:tcPr>
          <w:p w:rsidR="00923ED8" w:rsidRPr="00C07883" w:rsidRDefault="00923ED8" w:rsidP="00923ED8">
            <w:pPr>
              <w:jc w:val="both"/>
              <w:rPr>
                <w:rFonts w:ascii="Times New Roman" w:hAnsi="Times New Roman" w:cs="Times New Roman"/>
                <w:sz w:val="28"/>
                <w:szCs w:val="28"/>
              </w:rPr>
            </w:pPr>
            <w:r w:rsidRPr="00C07883">
              <w:rPr>
                <w:rFonts w:ascii="Times New Roman" w:hAnsi="Times New Roman" w:cs="Times New Roman"/>
                <w:sz w:val="28"/>
                <w:szCs w:val="28"/>
              </w:rPr>
              <w:t>Телосложение</w:t>
            </w:r>
          </w:p>
        </w:tc>
        <w:tc>
          <w:tcPr>
            <w:tcW w:w="3366" w:type="dxa"/>
          </w:tcPr>
          <w:p w:rsidR="00923ED8" w:rsidRPr="00C07883" w:rsidRDefault="001A04AE" w:rsidP="00923ED8">
            <w:pPr>
              <w:jc w:val="both"/>
              <w:rPr>
                <w:rFonts w:ascii="Times New Roman" w:hAnsi="Times New Roman" w:cs="Times New Roman"/>
                <w:sz w:val="28"/>
                <w:szCs w:val="28"/>
              </w:rPr>
            </w:pPr>
            <w:r w:rsidRPr="00C07883">
              <w:rPr>
                <w:rFonts w:ascii="Times New Roman" w:hAnsi="Times New Roman" w:cs="Times New Roman"/>
                <w:sz w:val="28"/>
                <w:szCs w:val="28"/>
              </w:rPr>
              <w:t>2</w:t>
            </w:r>
          </w:p>
        </w:tc>
      </w:tr>
    </w:tbl>
    <w:p w:rsidR="000B721B" w:rsidRPr="00C07883" w:rsidRDefault="000B721B" w:rsidP="00923ED8">
      <w:pPr>
        <w:ind w:left="360"/>
        <w:jc w:val="both"/>
        <w:rPr>
          <w:rFonts w:ascii="Times New Roman" w:hAnsi="Times New Roman" w:cs="Times New Roman"/>
          <w:sz w:val="28"/>
          <w:szCs w:val="28"/>
        </w:rPr>
      </w:pPr>
    </w:p>
    <w:p w:rsidR="00923ED8" w:rsidRPr="00C07883" w:rsidRDefault="001A04AE" w:rsidP="00923ED8">
      <w:pPr>
        <w:ind w:left="360"/>
        <w:jc w:val="both"/>
        <w:rPr>
          <w:rFonts w:ascii="Times New Roman" w:hAnsi="Times New Roman" w:cs="Times New Roman"/>
          <w:sz w:val="28"/>
          <w:szCs w:val="28"/>
        </w:rPr>
      </w:pPr>
      <w:r w:rsidRPr="00C07883">
        <w:rPr>
          <w:rFonts w:ascii="Times New Roman" w:hAnsi="Times New Roman" w:cs="Times New Roman"/>
          <w:sz w:val="28"/>
          <w:szCs w:val="28"/>
        </w:rPr>
        <w:t>Условные обозначения</w:t>
      </w:r>
    </w:p>
    <w:p w:rsidR="001A04AE" w:rsidRPr="00C07883" w:rsidRDefault="001A04AE" w:rsidP="00923ED8">
      <w:pPr>
        <w:ind w:left="360"/>
        <w:jc w:val="both"/>
        <w:rPr>
          <w:rFonts w:ascii="Times New Roman" w:hAnsi="Times New Roman" w:cs="Times New Roman"/>
          <w:sz w:val="28"/>
          <w:szCs w:val="28"/>
        </w:rPr>
      </w:pPr>
      <w:r w:rsidRPr="00C07883">
        <w:rPr>
          <w:rFonts w:ascii="Times New Roman" w:hAnsi="Times New Roman" w:cs="Times New Roman"/>
          <w:sz w:val="28"/>
          <w:szCs w:val="28"/>
        </w:rPr>
        <w:t>3-значительное влияние;</w:t>
      </w:r>
    </w:p>
    <w:p w:rsidR="001A04AE" w:rsidRPr="00C07883" w:rsidRDefault="001A04AE" w:rsidP="00923ED8">
      <w:pPr>
        <w:ind w:left="360"/>
        <w:jc w:val="both"/>
        <w:rPr>
          <w:rFonts w:ascii="Times New Roman" w:hAnsi="Times New Roman" w:cs="Times New Roman"/>
          <w:sz w:val="28"/>
          <w:szCs w:val="28"/>
        </w:rPr>
      </w:pPr>
      <w:r w:rsidRPr="00C07883">
        <w:rPr>
          <w:rFonts w:ascii="Times New Roman" w:hAnsi="Times New Roman" w:cs="Times New Roman"/>
          <w:sz w:val="28"/>
          <w:szCs w:val="28"/>
        </w:rPr>
        <w:t>2-среднее  влияние;</w:t>
      </w:r>
    </w:p>
    <w:p w:rsidR="001A04AE" w:rsidRPr="00C07883" w:rsidRDefault="001A04AE" w:rsidP="00923ED8">
      <w:pPr>
        <w:ind w:left="360"/>
        <w:jc w:val="both"/>
        <w:rPr>
          <w:rFonts w:ascii="Times New Roman" w:hAnsi="Times New Roman" w:cs="Times New Roman"/>
          <w:sz w:val="28"/>
          <w:szCs w:val="28"/>
        </w:rPr>
      </w:pPr>
      <w:r w:rsidRPr="00C07883">
        <w:rPr>
          <w:rFonts w:ascii="Times New Roman" w:hAnsi="Times New Roman" w:cs="Times New Roman"/>
          <w:sz w:val="28"/>
          <w:szCs w:val="28"/>
        </w:rPr>
        <w:lastRenderedPageBreak/>
        <w:t>1-незначительное влияние.</w:t>
      </w:r>
    </w:p>
    <w:p w:rsidR="00BB2EA4" w:rsidRPr="00C07883" w:rsidRDefault="001A04AE" w:rsidP="00BB2EA4">
      <w:pPr>
        <w:ind w:left="360"/>
        <w:jc w:val="both"/>
        <w:rPr>
          <w:rFonts w:ascii="Times New Roman" w:hAnsi="Times New Roman" w:cs="Times New Roman"/>
          <w:sz w:val="28"/>
          <w:szCs w:val="28"/>
        </w:rPr>
      </w:pPr>
      <w:r w:rsidRPr="00C07883">
        <w:rPr>
          <w:rFonts w:ascii="Times New Roman" w:hAnsi="Times New Roman" w:cs="Times New Roman"/>
          <w:sz w:val="28"/>
          <w:szCs w:val="28"/>
        </w:rPr>
        <w:t xml:space="preserve">Для определения исходного  уровня  и динамики общей </w:t>
      </w:r>
      <w:r w:rsidR="0034620C" w:rsidRPr="00C07883">
        <w:rPr>
          <w:rFonts w:ascii="Times New Roman" w:hAnsi="Times New Roman" w:cs="Times New Roman"/>
          <w:sz w:val="28"/>
          <w:szCs w:val="28"/>
        </w:rPr>
        <w:t xml:space="preserve">физической и специальной подготовленности велосипедистов на этапах спортивной подготовки  применяется комплекс контрольных  упражнений </w:t>
      </w:r>
    </w:p>
    <w:p w:rsidR="006F2224" w:rsidRPr="00C07883" w:rsidRDefault="00BB2EA4" w:rsidP="006F2224">
      <w:pPr>
        <w:tabs>
          <w:tab w:val="left" w:pos="6330"/>
        </w:tabs>
        <w:ind w:left="360"/>
        <w:jc w:val="both"/>
        <w:rPr>
          <w:rFonts w:ascii="Times New Roman" w:hAnsi="Times New Roman" w:cs="Times New Roman"/>
          <w:i/>
          <w:sz w:val="24"/>
          <w:szCs w:val="24"/>
        </w:rPr>
      </w:pPr>
      <w:r w:rsidRPr="00C07883">
        <w:rPr>
          <w:rFonts w:ascii="Times New Roman" w:hAnsi="Times New Roman" w:cs="Times New Roman"/>
          <w:sz w:val="28"/>
          <w:szCs w:val="28"/>
        </w:rPr>
        <w:t xml:space="preserve"> </w:t>
      </w:r>
      <w:r w:rsidR="0061194A" w:rsidRPr="00C07883">
        <w:rPr>
          <w:rFonts w:ascii="Times New Roman" w:hAnsi="Times New Roman" w:cs="Times New Roman"/>
          <w:sz w:val="28"/>
          <w:szCs w:val="28"/>
        </w:rPr>
        <w:t xml:space="preserve">                                                                                     </w:t>
      </w:r>
      <w:r w:rsidRPr="00C07883">
        <w:rPr>
          <w:rFonts w:ascii="Times New Roman" w:hAnsi="Times New Roman" w:cs="Times New Roman"/>
          <w:sz w:val="28"/>
          <w:szCs w:val="28"/>
        </w:rPr>
        <w:t xml:space="preserve">           </w:t>
      </w:r>
      <w:r w:rsidR="006F2224" w:rsidRPr="00C07883">
        <w:rPr>
          <w:rFonts w:ascii="Times New Roman" w:hAnsi="Times New Roman" w:cs="Times New Roman"/>
          <w:sz w:val="28"/>
          <w:szCs w:val="28"/>
        </w:rPr>
        <w:t xml:space="preserve"> </w:t>
      </w:r>
      <w:r w:rsidRPr="00C07883">
        <w:rPr>
          <w:rFonts w:ascii="Times New Roman" w:hAnsi="Times New Roman" w:cs="Times New Roman"/>
          <w:sz w:val="28"/>
          <w:szCs w:val="28"/>
        </w:rPr>
        <w:t xml:space="preserve">                   </w:t>
      </w:r>
      <w:r w:rsidR="006F2224" w:rsidRPr="00C07883">
        <w:rPr>
          <w:rFonts w:ascii="Times New Roman" w:hAnsi="Times New Roman" w:cs="Times New Roman"/>
          <w:i/>
          <w:sz w:val="24"/>
          <w:szCs w:val="24"/>
        </w:rPr>
        <w:t xml:space="preserve">Таблица </w:t>
      </w:r>
      <w:r w:rsidR="00923ED8" w:rsidRPr="00C07883">
        <w:rPr>
          <w:rFonts w:ascii="Times New Roman" w:hAnsi="Times New Roman" w:cs="Times New Roman"/>
          <w:i/>
          <w:sz w:val="24"/>
          <w:szCs w:val="24"/>
        </w:rPr>
        <w:t>7</w:t>
      </w:r>
    </w:p>
    <w:p w:rsidR="00BB2C30" w:rsidRPr="00C07883" w:rsidRDefault="00387B87" w:rsidP="00387B87">
      <w:pPr>
        <w:ind w:left="360"/>
        <w:jc w:val="both"/>
        <w:rPr>
          <w:rFonts w:ascii="Times New Roman" w:hAnsi="Times New Roman" w:cs="Times New Roman"/>
          <w:i/>
          <w:sz w:val="28"/>
          <w:szCs w:val="28"/>
        </w:rPr>
      </w:pPr>
      <w:r w:rsidRPr="00C07883">
        <w:rPr>
          <w:rFonts w:ascii="Times New Roman" w:hAnsi="Times New Roman" w:cs="Times New Roman"/>
          <w:sz w:val="28"/>
          <w:szCs w:val="28"/>
        </w:rPr>
        <w:t xml:space="preserve"> </w:t>
      </w:r>
      <w:r w:rsidR="00702B45" w:rsidRPr="00C07883">
        <w:rPr>
          <w:rFonts w:ascii="Times New Roman" w:hAnsi="Times New Roman" w:cs="Times New Roman"/>
          <w:i/>
          <w:sz w:val="28"/>
          <w:szCs w:val="28"/>
        </w:rPr>
        <w:t xml:space="preserve">Нормативы общей физической и специальной физической подготовки для зачисления в группу на этапе начальной подготовки </w:t>
      </w:r>
    </w:p>
    <w:tbl>
      <w:tblPr>
        <w:tblStyle w:val="a5"/>
        <w:tblW w:w="0" w:type="auto"/>
        <w:tblLook w:val="04A0"/>
      </w:tblPr>
      <w:tblGrid>
        <w:gridCol w:w="2943"/>
        <w:gridCol w:w="3544"/>
        <w:gridCol w:w="3508"/>
      </w:tblGrid>
      <w:tr w:rsidR="00C07883" w:rsidRPr="00C07883" w:rsidTr="002340E7">
        <w:tc>
          <w:tcPr>
            <w:tcW w:w="2943" w:type="dxa"/>
            <w:vMerge w:val="restart"/>
          </w:tcPr>
          <w:p w:rsidR="00605376" w:rsidRPr="00C07883" w:rsidRDefault="00605376" w:rsidP="003D7D9B">
            <w:pPr>
              <w:rPr>
                <w:rFonts w:ascii="Times New Roman" w:hAnsi="Times New Roman" w:cs="Times New Roman"/>
                <w:sz w:val="28"/>
                <w:szCs w:val="28"/>
              </w:rPr>
            </w:pPr>
            <w:r w:rsidRPr="00C07883">
              <w:rPr>
                <w:rFonts w:ascii="Times New Roman" w:hAnsi="Times New Roman" w:cs="Times New Roman"/>
                <w:sz w:val="28"/>
                <w:szCs w:val="28"/>
              </w:rPr>
              <w:t>Развиваемое физическое качество</w:t>
            </w:r>
          </w:p>
        </w:tc>
        <w:tc>
          <w:tcPr>
            <w:tcW w:w="7052" w:type="dxa"/>
            <w:gridSpan w:val="2"/>
          </w:tcPr>
          <w:p w:rsidR="00605376" w:rsidRPr="00C07883" w:rsidRDefault="00094777" w:rsidP="00094777">
            <w:pPr>
              <w:rPr>
                <w:rFonts w:ascii="Times New Roman" w:hAnsi="Times New Roman" w:cs="Times New Roman"/>
                <w:sz w:val="28"/>
                <w:szCs w:val="28"/>
              </w:rPr>
            </w:pPr>
            <w:r w:rsidRPr="00C07883">
              <w:rPr>
                <w:rFonts w:ascii="Times New Roman" w:hAnsi="Times New Roman" w:cs="Times New Roman"/>
                <w:sz w:val="28"/>
                <w:szCs w:val="28"/>
              </w:rPr>
              <w:t xml:space="preserve">              </w:t>
            </w:r>
            <w:r w:rsidR="00605376" w:rsidRPr="00C07883">
              <w:rPr>
                <w:rFonts w:ascii="Times New Roman" w:hAnsi="Times New Roman" w:cs="Times New Roman"/>
                <w:sz w:val="28"/>
                <w:szCs w:val="28"/>
              </w:rPr>
              <w:t>К</w:t>
            </w:r>
            <w:r w:rsidRPr="00C07883">
              <w:rPr>
                <w:rFonts w:ascii="Times New Roman" w:hAnsi="Times New Roman" w:cs="Times New Roman"/>
                <w:sz w:val="28"/>
                <w:szCs w:val="28"/>
              </w:rPr>
              <w:t>о</w:t>
            </w:r>
            <w:r w:rsidR="00605376" w:rsidRPr="00C07883">
              <w:rPr>
                <w:rFonts w:ascii="Times New Roman" w:hAnsi="Times New Roman" w:cs="Times New Roman"/>
                <w:sz w:val="28"/>
                <w:szCs w:val="28"/>
              </w:rPr>
              <w:t xml:space="preserve">нтрольные упражнения </w:t>
            </w:r>
            <w:proofErr w:type="gramStart"/>
            <w:r w:rsidR="00605376" w:rsidRPr="00C07883">
              <w:rPr>
                <w:rFonts w:ascii="Times New Roman" w:hAnsi="Times New Roman" w:cs="Times New Roman"/>
                <w:sz w:val="28"/>
                <w:szCs w:val="28"/>
              </w:rPr>
              <w:t xml:space="preserve">( </w:t>
            </w:r>
            <w:proofErr w:type="gramEnd"/>
            <w:r w:rsidR="00605376" w:rsidRPr="00C07883">
              <w:rPr>
                <w:rFonts w:ascii="Times New Roman" w:hAnsi="Times New Roman" w:cs="Times New Roman"/>
                <w:sz w:val="28"/>
                <w:szCs w:val="28"/>
              </w:rPr>
              <w:t>тесты)</w:t>
            </w:r>
          </w:p>
        </w:tc>
      </w:tr>
      <w:tr w:rsidR="00C07883" w:rsidRPr="00C07883" w:rsidTr="002340E7">
        <w:tc>
          <w:tcPr>
            <w:tcW w:w="2943" w:type="dxa"/>
            <w:vMerge/>
          </w:tcPr>
          <w:p w:rsidR="00605376" w:rsidRPr="00C07883" w:rsidRDefault="00605376" w:rsidP="003D7D9B">
            <w:pPr>
              <w:rPr>
                <w:rFonts w:ascii="Times New Roman" w:hAnsi="Times New Roman" w:cs="Times New Roman"/>
                <w:sz w:val="28"/>
                <w:szCs w:val="28"/>
              </w:rPr>
            </w:pPr>
          </w:p>
        </w:tc>
        <w:tc>
          <w:tcPr>
            <w:tcW w:w="3544" w:type="dxa"/>
          </w:tcPr>
          <w:p w:rsidR="00605376" w:rsidRPr="00C07883" w:rsidRDefault="00605376" w:rsidP="003D7D9B">
            <w:pPr>
              <w:rPr>
                <w:rFonts w:ascii="Times New Roman" w:hAnsi="Times New Roman" w:cs="Times New Roman"/>
                <w:sz w:val="28"/>
                <w:szCs w:val="28"/>
              </w:rPr>
            </w:pPr>
            <w:r w:rsidRPr="00C07883">
              <w:rPr>
                <w:rFonts w:ascii="Times New Roman" w:hAnsi="Times New Roman" w:cs="Times New Roman"/>
                <w:sz w:val="28"/>
                <w:szCs w:val="28"/>
              </w:rPr>
              <w:t xml:space="preserve">Юноши </w:t>
            </w:r>
          </w:p>
        </w:tc>
        <w:tc>
          <w:tcPr>
            <w:tcW w:w="3508" w:type="dxa"/>
          </w:tcPr>
          <w:p w:rsidR="00605376" w:rsidRPr="00C07883" w:rsidRDefault="00605376" w:rsidP="003D7D9B">
            <w:pPr>
              <w:rPr>
                <w:rFonts w:ascii="Times New Roman" w:hAnsi="Times New Roman" w:cs="Times New Roman"/>
                <w:sz w:val="28"/>
                <w:szCs w:val="28"/>
              </w:rPr>
            </w:pPr>
            <w:r w:rsidRPr="00C07883">
              <w:rPr>
                <w:rFonts w:ascii="Times New Roman" w:hAnsi="Times New Roman" w:cs="Times New Roman"/>
                <w:sz w:val="28"/>
                <w:szCs w:val="28"/>
              </w:rPr>
              <w:t>девушки</w:t>
            </w:r>
          </w:p>
        </w:tc>
      </w:tr>
      <w:tr w:rsidR="00C07883" w:rsidRPr="00C07883" w:rsidTr="002340E7">
        <w:tc>
          <w:tcPr>
            <w:tcW w:w="2943" w:type="dxa"/>
          </w:tcPr>
          <w:p w:rsidR="00605376" w:rsidRPr="00C07883" w:rsidRDefault="00ED2D2F" w:rsidP="003D7D9B">
            <w:pPr>
              <w:rPr>
                <w:rFonts w:ascii="Times New Roman" w:hAnsi="Times New Roman" w:cs="Times New Roman"/>
                <w:sz w:val="28"/>
                <w:szCs w:val="28"/>
              </w:rPr>
            </w:pPr>
            <w:r w:rsidRPr="00C07883">
              <w:rPr>
                <w:rFonts w:ascii="Times New Roman" w:hAnsi="Times New Roman" w:cs="Times New Roman"/>
                <w:sz w:val="28"/>
                <w:szCs w:val="28"/>
              </w:rPr>
              <w:t>Скоростные качества</w:t>
            </w:r>
          </w:p>
        </w:tc>
        <w:tc>
          <w:tcPr>
            <w:tcW w:w="3544" w:type="dxa"/>
          </w:tcPr>
          <w:p w:rsidR="00094777" w:rsidRPr="00C07883" w:rsidRDefault="00605376" w:rsidP="003D7D9B">
            <w:pPr>
              <w:rPr>
                <w:rFonts w:ascii="Times New Roman" w:hAnsi="Times New Roman" w:cs="Times New Roman"/>
                <w:sz w:val="28"/>
                <w:szCs w:val="28"/>
              </w:rPr>
            </w:pPr>
            <w:r w:rsidRPr="00C07883">
              <w:rPr>
                <w:rFonts w:ascii="Times New Roman" w:hAnsi="Times New Roman" w:cs="Times New Roman"/>
                <w:sz w:val="28"/>
                <w:szCs w:val="28"/>
              </w:rPr>
              <w:t xml:space="preserve">Бег на 30 м </w:t>
            </w:r>
          </w:p>
          <w:p w:rsidR="00605376" w:rsidRPr="00C07883" w:rsidRDefault="00605376" w:rsidP="00ED2D2F">
            <w:pPr>
              <w:rPr>
                <w:rFonts w:ascii="Times New Roman" w:hAnsi="Times New Roman" w:cs="Times New Roman"/>
                <w:sz w:val="28"/>
                <w:szCs w:val="28"/>
              </w:rPr>
            </w:pPr>
            <w:r w:rsidRPr="00C07883">
              <w:rPr>
                <w:rFonts w:ascii="Times New Roman" w:hAnsi="Times New Roman" w:cs="Times New Roman"/>
                <w:sz w:val="28"/>
                <w:szCs w:val="28"/>
              </w:rPr>
              <w:t>( не более 5,</w:t>
            </w:r>
            <w:r w:rsidR="00ED2D2F" w:rsidRPr="00C07883">
              <w:rPr>
                <w:rFonts w:ascii="Times New Roman" w:hAnsi="Times New Roman" w:cs="Times New Roman"/>
                <w:sz w:val="28"/>
                <w:szCs w:val="28"/>
              </w:rPr>
              <w:t>8</w:t>
            </w:r>
            <w:r w:rsidRPr="00C07883">
              <w:rPr>
                <w:rFonts w:ascii="Times New Roman" w:hAnsi="Times New Roman" w:cs="Times New Roman"/>
                <w:sz w:val="28"/>
                <w:szCs w:val="28"/>
              </w:rPr>
              <w:t xml:space="preserve"> с)</w:t>
            </w:r>
          </w:p>
        </w:tc>
        <w:tc>
          <w:tcPr>
            <w:tcW w:w="3508" w:type="dxa"/>
          </w:tcPr>
          <w:p w:rsidR="00094777" w:rsidRPr="00C07883" w:rsidRDefault="00605376" w:rsidP="00605376">
            <w:pPr>
              <w:rPr>
                <w:rFonts w:ascii="Times New Roman" w:hAnsi="Times New Roman" w:cs="Times New Roman"/>
                <w:sz w:val="28"/>
                <w:szCs w:val="28"/>
              </w:rPr>
            </w:pPr>
            <w:r w:rsidRPr="00C07883">
              <w:rPr>
                <w:rFonts w:ascii="Times New Roman" w:hAnsi="Times New Roman" w:cs="Times New Roman"/>
                <w:sz w:val="28"/>
                <w:szCs w:val="28"/>
              </w:rPr>
              <w:t xml:space="preserve">Бег на 30 м </w:t>
            </w:r>
          </w:p>
          <w:p w:rsidR="00605376" w:rsidRPr="00C07883" w:rsidRDefault="00605376" w:rsidP="00ED2D2F">
            <w:pPr>
              <w:rPr>
                <w:rFonts w:ascii="Times New Roman" w:hAnsi="Times New Roman" w:cs="Times New Roman"/>
                <w:sz w:val="28"/>
                <w:szCs w:val="28"/>
              </w:rPr>
            </w:pPr>
            <w:r w:rsidRPr="00C07883">
              <w:rPr>
                <w:rFonts w:ascii="Times New Roman" w:hAnsi="Times New Roman" w:cs="Times New Roman"/>
                <w:sz w:val="28"/>
                <w:szCs w:val="28"/>
              </w:rPr>
              <w:t xml:space="preserve">( не более </w:t>
            </w:r>
            <w:r w:rsidR="00ED2D2F" w:rsidRPr="00C07883">
              <w:rPr>
                <w:rFonts w:ascii="Times New Roman" w:hAnsi="Times New Roman" w:cs="Times New Roman"/>
                <w:sz w:val="28"/>
                <w:szCs w:val="28"/>
              </w:rPr>
              <w:t>5,8</w:t>
            </w:r>
            <w:r w:rsidRPr="00C07883">
              <w:rPr>
                <w:rFonts w:ascii="Times New Roman" w:hAnsi="Times New Roman" w:cs="Times New Roman"/>
                <w:sz w:val="28"/>
                <w:szCs w:val="28"/>
              </w:rPr>
              <w:t xml:space="preserve"> с)</w:t>
            </w:r>
          </w:p>
        </w:tc>
      </w:tr>
      <w:tr w:rsidR="00C07883" w:rsidRPr="00C07883" w:rsidTr="002340E7">
        <w:tc>
          <w:tcPr>
            <w:tcW w:w="2943" w:type="dxa"/>
            <w:vMerge w:val="restart"/>
          </w:tcPr>
          <w:p w:rsidR="00ED2D2F" w:rsidRPr="00C07883" w:rsidRDefault="00ED2D2F" w:rsidP="00762032">
            <w:pPr>
              <w:rPr>
                <w:rFonts w:ascii="Times New Roman" w:hAnsi="Times New Roman" w:cs="Times New Roman"/>
                <w:sz w:val="28"/>
                <w:szCs w:val="28"/>
              </w:rPr>
            </w:pPr>
            <w:r w:rsidRPr="00C07883">
              <w:rPr>
                <w:rFonts w:ascii="Times New Roman" w:hAnsi="Times New Roman" w:cs="Times New Roman"/>
                <w:sz w:val="28"/>
                <w:szCs w:val="28"/>
              </w:rPr>
              <w:t>Скоростно-силовые качества</w:t>
            </w:r>
          </w:p>
        </w:tc>
        <w:tc>
          <w:tcPr>
            <w:tcW w:w="3544" w:type="dxa"/>
          </w:tcPr>
          <w:p w:rsidR="00ED2D2F" w:rsidRPr="00C07883" w:rsidRDefault="00ED2D2F" w:rsidP="00762032">
            <w:pPr>
              <w:rPr>
                <w:rFonts w:ascii="Times New Roman" w:hAnsi="Times New Roman" w:cs="Times New Roman"/>
                <w:sz w:val="28"/>
                <w:szCs w:val="28"/>
              </w:rPr>
            </w:pPr>
            <w:r w:rsidRPr="00C07883">
              <w:rPr>
                <w:rFonts w:ascii="Times New Roman" w:hAnsi="Times New Roman" w:cs="Times New Roman"/>
                <w:sz w:val="28"/>
                <w:szCs w:val="28"/>
              </w:rPr>
              <w:t xml:space="preserve">Прыжок в длину с места </w:t>
            </w:r>
          </w:p>
          <w:p w:rsidR="00ED2D2F" w:rsidRPr="00C07883" w:rsidRDefault="00ED2D2F" w:rsidP="00632FEC">
            <w:pPr>
              <w:rPr>
                <w:rFonts w:ascii="Times New Roman" w:hAnsi="Times New Roman" w:cs="Times New Roman"/>
                <w:sz w:val="28"/>
                <w:szCs w:val="28"/>
              </w:rPr>
            </w:pPr>
            <w:r w:rsidRPr="00C07883">
              <w:rPr>
                <w:rFonts w:ascii="Times New Roman" w:hAnsi="Times New Roman" w:cs="Times New Roman"/>
                <w:sz w:val="28"/>
                <w:szCs w:val="28"/>
              </w:rPr>
              <w:t xml:space="preserve">( не менее </w:t>
            </w:r>
            <w:r w:rsidR="00632FEC">
              <w:rPr>
                <w:rFonts w:ascii="Times New Roman" w:hAnsi="Times New Roman" w:cs="Times New Roman"/>
                <w:sz w:val="28"/>
                <w:szCs w:val="28"/>
              </w:rPr>
              <w:t>130</w:t>
            </w:r>
            <w:r w:rsidRPr="00C07883">
              <w:rPr>
                <w:rFonts w:ascii="Times New Roman" w:hAnsi="Times New Roman" w:cs="Times New Roman"/>
                <w:sz w:val="28"/>
                <w:szCs w:val="28"/>
              </w:rPr>
              <w:t xml:space="preserve"> см)</w:t>
            </w:r>
          </w:p>
        </w:tc>
        <w:tc>
          <w:tcPr>
            <w:tcW w:w="3508" w:type="dxa"/>
          </w:tcPr>
          <w:p w:rsidR="00ED2D2F" w:rsidRPr="00C07883" w:rsidRDefault="00ED2D2F" w:rsidP="00762032">
            <w:pPr>
              <w:rPr>
                <w:rFonts w:ascii="Times New Roman" w:hAnsi="Times New Roman" w:cs="Times New Roman"/>
                <w:sz w:val="28"/>
                <w:szCs w:val="28"/>
              </w:rPr>
            </w:pPr>
            <w:r w:rsidRPr="00C07883">
              <w:rPr>
                <w:rFonts w:ascii="Times New Roman" w:hAnsi="Times New Roman" w:cs="Times New Roman"/>
                <w:sz w:val="28"/>
                <w:szCs w:val="28"/>
              </w:rPr>
              <w:t>Прыжок в длину с места</w:t>
            </w:r>
          </w:p>
          <w:p w:rsidR="00ED2D2F" w:rsidRPr="00C07883" w:rsidRDefault="00ED2D2F" w:rsidP="00632FEC">
            <w:pPr>
              <w:rPr>
                <w:rFonts w:ascii="Times New Roman" w:hAnsi="Times New Roman" w:cs="Times New Roman"/>
                <w:sz w:val="28"/>
                <w:szCs w:val="28"/>
              </w:rPr>
            </w:pPr>
            <w:r w:rsidRPr="00C07883">
              <w:rPr>
                <w:rFonts w:ascii="Times New Roman" w:hAnsi="Times New Roman" w:cs="Times New Roman"/>
                <w:sz w:val="28"/>
                <w:szCs w:val="28"/>
              </w:rPr>
              <w:t xml:space="preserve"> ( не менее </w:t>
            </w:r>
            <w:r w:rsidR="00632FEC">
              <w:rPr>
                <w:rFonts w:ascii="Times New Roman" w:hAnsi="Times New Roman" w:cs="Times New Roman"/>
                <w:sz w:val="28"/>
                <w:szCs w:val="28"/>
              </w:rPr>
              <w:t>125</w:t>
            </w:r>
            <w:r w:rsidRPr="00C07883">
              <w:rPr>
                <w:rFonts w:ascii="Times New Roman" w:hAnsi="Times New Roman" w:cs="Times New Roman"/>
                <w:sz w:val="28"/>
                <w:szCs w:val="28"/>
              </w:rPr>
              <w:t xml:space="preserve"> см)</w:t>
            </w:r>
          </w:p>
        </w:tc>
      </w:tr>
      <w:tr w:rsidR="00C07883" w:rsidRPr="00C07883" w:rsidTr="002340E7">
        <w:tc>
          <w:tcPr>
            <w:tcW w:w="2943" w:type="dxa"/>
            <w:vMerge/>
          </w:tcPr>
          <w:p w:rsidR="00ED2D2F" w:rsidRPr="00C07883" w:rsidRDefault="00ED2D2F" w:rsidP="00762032">
            <w:pPr>
              <w:rPr>
                <w:rFonts w:ascii="Times New Roman" w:hAnsi="Times New Roman" w:cs="Times New Roman"/>
                <w:sz w:val="28"/>
                <w:szCs w:val="28"/>
              </w:rPr>
            </w:pPr>
          </w:p>
        </w:tc>
        <w:tc>
          <w:tcPr>
            <w:tcW w:w="3544" w:type="dxa"/>
          </w:tcPr>
          <w:p w:rsidR="00ED2D2F" w:rsidRPr="00C07883" w:rsidRDefault="00ED2D2F" w:rsidP="00762032">
            <w:pPr>
              <w:rPr>
                <w:rFonts w:ascii="Times New Roman" w:hAnsi="Times New Roman" w:cs="Times New Roman"/>
                <w:sz w:val="28"/>
                <w:szCs w:val="28"/>
              </w:rPr>
            </w:pPr>
            <w:r w:rsidRPr="00C07883">
              <w:rPr>
                <w:rFonts w:ascii="Times New Roman" w:hAnsi="Times New Roman" w:cs="Times New Roman"/>
                <w:sz w:val="28"/>
                <w:szCs w:val="28"/>
              </w:rPr>
              <w:t xml:space="preserve">Бросок набивного мяча 3,0 кг, сидя из-за головы </w:t>
            </w:r>
          </w:p>
          <w:p w:rsidR="00ED2D2F" w:rsidRPr="00C07883" w:rsidRDefault="00ED2D2F" w:rsidP="00ED2D2F">
            <w:pPr>
              <w:rPr>
                <w:rFonts w:ascii="Times New Roman" w:hAnsi="Times New Roman" w:cs="Times New Roman"/>
                <w:sz w:val="28"/>
                <w:szCs w:val="28"/>
              </w:rPr>
            </w:pPr>
            <w:r w:rsidRPr="00C07883">
              <w:rPr>
                <w:rFonts w:ascii="Times New Roman" w:hAnsi="Times New Roman" w:cs="Times New Roman"/>
                <w:sz w:val="28"/>
                <w:szCs w:val="28"/>
              </w:rPr>
              <w:t>( не менее 3,7 м)</w:t>
            </w:r>
          </w:p>
        </w:tc>
        <w:tc>
          <w:tcPr>
            <w:tcW w:w="3508" w:type="dxa"/>
          </w:tcPr>
          <w:p w:rsidR="00ED2D2F" w:rsidRPr="00C07883" w:rsidRDefault="00ED2D2F" w:rsidP="00ED2D2F">
            <w:pPr>
              <w:rPr>
                <w:rFonts w:ascii="Times New Roman" w:hAnsi="Times New Roman" w:cs="Times New Roman"/>
                <w:sz w:val="28"/>
                <w:szCs w:val="28"/>
              </w:rPr>
            </w:pPr>
            <w:r w:rsidRPr="00C07883">
              <w:rPr>
                <w:rFonts w:ascii="Times New Roman" w:hAnsi="Times New Roman" w:cs="Times New Roman"/>
                <w:sz w:val="28"/>
                <w:szCs w:val="28"/>
              </w:rPr>
              <w:t xml:space="preserve">Бросок набивного мяча 3,0 кг, сидя из-за головы </w:t>
            </w:r>
          </w:p>
          <w:p w:rsidR="00ED2D2F" w:rsidRPr="00C07883" w:rsidRDefault="00ED2D2F" w:rsidP="00ED2D2F">
            <w:pPr>
              <w:rPr>
                <w:rFonts w:ascii="Times New Roman" w:hAnsi="Times New Roman" w:cs="Times New Roman"/>
                <w:sz w:val="28"/>
                <w:szCs w:val="28"/>
              </w:rPr>
            </w:pPr>
            <w:r w:rsidRPr="00C07883">
              <w:rPr>
                <w:rFonts w:ascii="Times New Roman" w:hAnsi="Times New Roman" w:cs="Times New Roman"/>
                <w:sz w:val="28"/>
                <w:szCs w:val="28"/>
              </w:rPr>
              <w:t>( не менее 3,7 м)</w:t>
            </w:r>
          </w:p>
        </w:tc>
      </w:tr>
      <w:tr w:rsidR="00C07883" w:rsidRPr="00C07883" w:rsidTr="002340E7">
        <w:tc>
          <w:tcPr>
            <w:tcW w:w="2943" w:type="dxa"/>
            <w:vMerge w:val="restart"/>
          </w:tcPr>
          <w:p w:rsidR="002340E7" w:rsidRPr="00C07883" w:rsidRDefault="002340E7" w:rsidP="003D7D9B">
            <w:pPr>
              <w:rPr>
                <w:rFonts w:ascii="Times New Roman" w:hAnsi="Times New Roman" w:cs="Times New Roman"/>
                <w:sz w:val="28"/>
                <w:szCs w:val="28"/>
              </w:rPr>
            </w:pPr>
            <w:r w:rsidRPr="00C07883">
              <w:rPr>
                <w:rFonts w:ascii="Times New Roman" w:hAnsi="Times New Roman" w:cs="Times New Roman"/>
                <w:sz w:val="28"/>
                <w:szCs w:val="28"/>
              </w:rPr>
              <w:t>Выносливость</w:t>
            </w:r>
          </w:p>
        </w:tc>
        <w:tc>
          <w:tcPr>
            <w:tcW w:w="3544" w:type="dxa"/>
          </w:tcPr>
          <w:p w:rsidR="002340E7" w:rsidRPr="00C07883" w:rsidRDefault="002340E7" w:rsidP="003D7D9B">
            <w:pPr>
              <w:rPr>
                <w:rFonts w:ascii="Times New Roman" w:hAnsi="Times New Roman" w:cs="Times New Roman"/>
                <w:sz w:val="28"/>
                <w:szCs w:val="28"/>
              </w:rPr>
            </w:pPr>
            <w:r w:rsidRPr="00C07883">
              <w:rPr>
                <w:rFonts w:ascii="Times New Roman" w:hAnsi="Times New Roman" w:cs="Times New Roman"/>
                <w:sz w:val="28"/>
                <w:szCs w:val="28"/>
              </w:rPr>
              <w:t xml:space="preserve">Бег 800 м </w:t>
            </w:r>
          </w:p>
          <w:p w:rsidR="002340E7" w:rsidRPr="00C07883" w:rsidRDefault="002340E7" w:rsidP="003D7D9B">
            <w:pPr>
              <w:rPr>
                <w:rFonts w:ascii="Times New Roman" w:hAnsi="Times New Roman" w:cs="Times New Roman"/>
                <w:sz w:val="28"/>
                <w:szCs w:val="28"/>
              </w:rPr>
            </w:pPr>
            <w:r w:rsidRPr="00C07883">
              <w:rPr>
                <w:rFonts w:ascii="Times New Roman" w:hAnsi="Times New Roman" w:cs="Times New Roman"/>
                <w:sz w:val="28"/>
                <w:szCs w:val="28"/>
              </w:rPr>
              <w:t>( не более 4 мин 45 с)</w:t>
            </w:r>
          </w:p>
        </w:tc>
        <w:tc>
          <w:tcPr>
            <w:tcW w:w="3508" w:type="dxa"/>
          </w:tcPr>
          <w:p w:rsidR="002340E7" w:rsidRPr="00C07883" w:rsidRDefault="002340E7" w:rsidP="00605376">
            <w:pPr>
              <w:rPr>
                <w:rFonts w:ascii="Times New Roman" w:hAnsi="Times New Roman" w:cs="Times New Roman"/>
                <w:sz w:val="28"/>
                <w:szCs w:val="28"/>
              </w:rPr>
            </w:pPr>
            <w:r w:rsidRPr="00C07883">
              <w:rPr>
                <w:rFonts w:ascii="Times New Roman" w:hAnsi="Times New Roman" w:cs="Times New Roman"/>
                <w:sz w:val="28"/>
                <w:szCs w:val="28"/>
              </w:rPr>
              <w:t xml:space="preserve">Бег 800 м </w:t>
            </w:r>
          </w:p>
          <w:p w:rsidR="002340E7" w:rsidRPr="00C07883" w:rsidRDefault="002340E7" w:rsidP="002340E7">
            <w:pPr>
              <w:rPr>
                <w:rFonts w:ascii="Times New Roman" w:hAnsi="Times New Roman" w:cs="Times New Roman"/>
                <w:sz w:val="28"/>
                <w:szCs w:val="28"/>
              </w:rPr>
            </w:pPr>
            <w:r w:rsidRPr="00C07883">
              <w:rPr>
                <w:rFonts w:ascii="Times New Roman" w:hAnsi="Times New Roman" w:cs="Times New Roman"/>
                <w:sz w:val="28"/>
                <w:szCs w:val="28"/>
              </w:rPr>
              <w:t>( не более 4 мин 45 с)</w:t>
            </w:r>
          </w:p>
        </w:tc>
      </w:tr>
      <w:tr w:rsidR="00C07883" w:rsidRPr="00C07883" w:rsidTr="002340E7">
        <w:tc>
          <w:tcPr>
            <w:tcW w:w="2943" w:type="dxa"/>
            <w:vMerge/>
          </w:tcPr>
          <w:p w:rsidR="002340E7" w:rsidRPr="00C07883" w:rsidRDefault="002340E7" w:rsidP="003D7D9B">
            <w:pPr>
              <w:rPr>
                <w:rFonts w:ascii="Times New Roman" w:hAnsi="Times New Roman" w:cs="Times New Roman"/>
                <w:sz w:val="28"/>
                <w:szCs w:val="28"/>
              </w:rPr>
            </w:pPr>
          </w:p>
        </w:tc>
        <w:tc>
          <w:tcPr>
            <w:tcW w:w="3544" w:type="dxa"/>
          </w:tcPr>
          <w:p w:rsidR="002340E7" w:rsidRPr="00C07883" w:rsidRDefault="002340E7" w:rsidP="003D7D9B">
            <w:pPr>
              <w:rPr>
                <w:rFonts w:ascii="Times New Roman" w:hAnsi="Times New Roman" w:cs="Times New Roman"/>
                <w:sz w:val="28"/>
                <w:szCs w:val="28"/>
              </w:rPr>
            </w:pPr>
            <w:r w:rsidRPr="00C07883">
              <w:rPr>
                <w:rFonts w:ascii="Times New Roman" w:hAnsi="Times New Roman" w:cs="Times New Roman"/>
                <w:sz w:val="28"/>
                <w:szCs w:val="28"/>
              </w:rPr>
              <w:t xml:space="preserve">Индивидуальная гонка на время -5 км </w:t>
            </w:r>
          </w:p>
          <w:p w:rsidR="002340E7" w:rsidRPr="00C07883" w:rsidRDefault="002340E7" w:rsidP="003D7D9B">
            <w:pPr>
              <w:rPr>
                <w:rFonts w:ascii="Times New Roman" w:hAnsi="Times New Roman" w:cs="Times New Roman"/>
                <w:sz w:val="28"/>
                <w:szCs w:val="28"/>
              </w:rPr>
            </w:pPr>
            <w:r w:rsidRPr="00C07883">
              <w:rPr>
                <w:rFonts w:ascii="Times New Roman" w:hAnsi="Times New Roman" w:cs="Times New Roman"/>
                <w:sz w:val="28"/>
                <w:szCs w:val="28"/>
              </w:rPr>
              <w:t>(не более 12 мин)</w:t>
            </w:r>
          </w:p>
        </w:tc>
        <w:tc>
          <w:tcPr>
            <w:tcW w:w="3508" w:type="dxa"/>
          </w:tcPr>
          <w:p w:rsidR="002340E7" w:rsidRPr="00C07883" w:rsidRDefault="002340E7" w:rsidP="00605376">
            <w:pPr>
              <w:rPr>
                <w:rFonts w:ascii="Times New Roman" w:hAnsi="Times New Roman" w:cs="Times New Roman"/>
                <w:sz w:val="28"/>
                <w:szCs w:val="28"/>
              </w:rPr>
            </w:pPr>
            <w:r w:rsidRPr="00C07883">
              <w:rPr>
                <w:rFonts w:ascii="Times New Roman" w:hAnsi="Times New Roman" w:cs="Times New Roman"/>
                <w:sz w:val="28"/>
                <w:szCs w:val="28"/>
              </w:rPr>
              <w:t xml:space="preserve">Индивидуальная гонка на время -5 км </w:t>
            </w:r>
          </w:p>
          <w:p w:rsidR="002340E7" w:rsidRPr="00C07883" w:rsidRDefault="002340E7" w:rsidP="00605376">
            <w:pPr>
              <w:rPr>
                <w:rFonts w:ascii="Times New Roman" w:hAnsi="Times New Roman" w:cs="Times New Roman"/>
                <w:sz w:val="28"/>
                <w:szCs w:val="28"/>
              </w:rPr>
            </w:pPr>
            <w:r w:rsidRPr="00C07883">
              <w:rPr>
                <w:rFonts w:ascii="Times New Roman" w:hAnsi="Times New Roman" w:cs="Times New Roman"/>
                <w:sz w:val="28"/>
                <w:szCs w:val="28"/>
              </w:rPr>
              <w:t>(не более 12 мин)</w:t>
            </w:r>
          </w:p>
        </w:tc>
      </w:tr>
      <w:tr w:rsidR="00C07883" w:rsidRPr="00C07883" w:rsidTr="002340E7">
        <w:tc>
          <w:tcPr>
            <w:tcW w:w="2943" w:type="dxa"/>
          </w:tcPr>
          <w:p w:rsidR="002340E7" w:rsidRPr="00C07883" w:rsidRDefault="002340E7" w:rsidP="003D7D9B">
            <w:pPr>
              <w:rPr>
                <w:rFonts w:ascii="Times New Roman" w:hAnsi="Times New Roman" w:cs="Times New Roman"/>
                <w:sz w:val="28"/>
                <w:szCs w:val="28"/>
              </w:rPr>
            </w:pPr>
            <w:r w:rsidRPr="00C07883">
              <w:rPr>
                <w:rFonts w:ascii="Times New Roman" w:hAnsi="Times New Roman" w:cs="Times New Roman"/>
                <w:sz w:val="28"/>
                <w:szCs w:val="28"/>
              </w:rPr>
              <w:t>Силовые качества</w:t>
            </w:r>
          </w:p>
        </w:tc>
        <w:tc>
          <w:tcPr>
            <w:tcW w:w="3544" w:type="dxa"/>
          </w:tcPr>
          <w:p w:rsidR="002340E7" w:rsidRPr="00C07883" w:rsidRDefault="002340E7" w:rsidP="003D7D9B">
            <w:pPr>
              <w:rPr>
                <w:rFonts w:ascii="Times New Roman" w:hAnsi="Times New Roman" w:cs="Times New Roman"/>
                <w:sz w:val="28"/>
                <w:szCs w:val="28"/>
              </w:rPr>
            </w:pPr>
            <w:r w:rsidRPr="00C07883">
              <w:rPr>
                <w:rFonts w:ascii="Times New Roman" w:hAnsi="Times New Roman" w:cs="Times New Roman"/>
                <w:sz w:val="28"/>
                <w:szCs w:val="28"/>
              </w:rPr>
              <w:t>Подтягивание на перекладине</w:t>
            </w:r>
          </w:p>
          <w:p w:rsidR="002340E7" w:rsidRPr="00C07883" w:rsidRDefault="002340E7" w:rsidP="00632FEC">
            <w:pPr>
              <w:rPr>
                <w:rFonts w:ascii="Times New Roman" w:hAnsi="Times New Roman" w:cs="Times New Roman"/>
                <w:sz w:val="28"/>
                <w:szCs w:val="28"/>
              </w:rPr>
            </w:pPr>
            <w:r w:rsidRPr="00C07883">
              <w:rPr>
                <w:rFonts w:ascii="Times New Roman" w:hAnsi="Times New Roman" w:cs="Times New Roman"/>
                <w:sz w:val="28"/>
                <w:szCs w:val="28"/>
              </w:rPr>
              <w:t xml:space="preserve"> ( не менее </w:t>
            </w:r>
            <w:r w:rsidR="00632FEC">
              <w:rPr>
                <w:rFonts w:ascii="Times New Roman" w:hAnsi="Times New Roman" w:cs="Times New Roman"/>
                <w:sz w:val="28"/>
                <w:szCs w:val="28"/>
              </w:rPr>
              <w:t xml:space="preserve">2 </w:t>
            </w:r>
            <w:r w:rsidRPr="00C07883">
              <w:rPr>
                <w:rFonts w:ascii="Times New Roman" w:hAnsi="Times New Roman" w:cs="Times New Roman"/>
                <w:sz w:val="28"/>
                <w:szCs w:val="28"/>
              </w:rPr>
              <w:t>раз)</w:t>
            </w:r>
          </w:p>
        </w:tc>
        <w:tc>
          <w:tcPr>
            <w:tcW w:w="3508" w:type="dxa"/>
          </w:tcPr>
          <w:p w:rsidR="002340E7" w:rsidRPr="00C07883" w:rsidRDefault="002340E7" w:rsidP="00632FEC">
            <w:pPr>
              <w:rPr>
                <w:rFonts w:ascii="Times New Roman" w:hAnsi="Times New Roman" w:cs="Times New Roman"/>
                <w:sz w:val="28"/>
                <w:szCs w:val="28"/>
              </w:rPr>
            </w:pPr>
            <w:r w:rsidRPr="00C07883">
              <w:rPr>
                <w:rFonts w:ascii="Times New Roman" w:hAnsi="Times New Roman" w:cs="Times New Roman"/>
                <w:sz w:val="28"/>
                <w:szCs w:val="28"/>
              </w:rPr>
              <w:t>Сгибание и разгибание рук в упоре леж</w:t>
            </w:r>
            <w:proofErr w:type="gramStart"/>
            <w:r w:rsidRPr="00C07883">
              <w:rPr>
                <w:rFonts w:ascii="Times New Roman" w:hAnsi="Times New Roman" w:cs="Times New Roman"/>
                <w:sz w:val="28"/>
                <w:szCs w:val="28"/>
              </w:rPr>
              <w:t>а(</w:t>
            </w:r>
            <w:proofErr w:type="gramEnd"/>
            <w:r w:rsidRPr="00C07883">
              <w:rPr>
                <w:rFonts w:ascii="Times New Roman" w:hAnsi="Times New Roman" w:cs="Times New Roman"/>
                <w:sz w:val="28"/>
                <w:szCs w:val="28"/>
              </w:rPr>
              <w:t xml:space="preserve"> не менее </w:t>
            </w:r>
            <w:r w:rsidR="00632FEC">
              <w:rPr>
                <w:rFonts w:ascii="Times New Roman" w:hAnsi="Times New Roman" w:cs="Times New Roman"/>
                <w:sz w:val="28"/>
                <w:szCs w:val="28"/>
              </w:rPr>
              <w:t xml:space="preserve">5 </w:t>
            </w:r>
            <w:r w:rsidRPr="00C07883">
              <w:rPr>
                <w:rFonts w:ascii="Times New Roman" w:hAnsi="Times New Roman" w:cs="Times New Roman"/>
                <w:sz w:val="28"/>
                <w:szCs w:val="28"/>
              </w:rPr>
              <w:t>раз)</w:t>
            </w:r>
          </w:p>
        </w:tc>
      </w:tr>
      <w:tr w:rsidR="00C07883" w:rsidRPr="00C07883" w:rsidTr="002340E7">
        <w:tc>
          <w:tcPr>
            <w:tcW w:w="2943" w:type="dxa"/>
          </w:tcPr>
          <w:p w:rsidR="00ED2D2F" w:rsidRPr="00C07883" w:rsidRDefault="00ED2D2F" w:rsidP="003D7D9B">
            <w:pPr>
              <w:rPr>
                <w:rFonts w:ascii="Times New Roman" w:hAnsi="Times New Roman" w:cs="Times New Roman"/>
                <w:sz w:val="28"/>
                <w:szCs w:val="28"/>
              </w:rPr>
            </w:pPr>
            <w:r w:rsidRPr="00C07883">
              <w:rPr>
                <w:rFonts w:ascii="Times New Roman" w:hAnsi="Times New Roman" w:cs="Times New Roman"/>
                <w:sz w:val="28"/>
                <w:szCs w:val="28"/>
              </w:rPr>
              <w:t>Силовая выносливость</w:t>
            </w:r>
          </w:p>
        </w:tc>
        <w:tc>
          <w:tcPr>
            <w:tcW w:w="3544" w:type="dxa"/>
          </w:tcPr>
          <w:p w:rsidR="00ED2D2F" w:rsidRPr="00C07883" w:rsidRDefault="002340E7" w:rsidP="003D7D9B">
            <w:pPr>
              <w:rPr>
                <w:rFonts w:ascii="Times New Roman" w:hAnsi="Times New Roman" w:cs="Times New Roman"/>
                <w:sz w:val="28"/>
                <w:szCs w:val="28"/>
              </w:rPr>
            </w:pPr>
            <w:r w:rsidRPr="00C07883">
              <w:rPr>
                <w:rFonts w:ascii="Times New Roman" w:hAnsi="Times New Roman" w:cs="Times New Roman"/>
                <w:sz w:val="28"/>
                <w:szCs w:val="28"/>
              </w:rPr>
              <w:t xml:space="preserve">Подъем туловища, лежа на спине </w:t>
            </w:r>
            <w:proofErr w:type="gramStart"/>
            <w:r w:rsidRPr="00C07883">
              <w:rPr>
                <w:rFonts w:ascii="Times New Roman" w:hAnsi="Times New Roman" w:cs="Times New Roman"/>
                <w:sz w:val="28"/>
                <w:szCs w:val="28"/>
              </w:rPr>
              <w:t xml:space="preserve">( </w:t>
            </w:r>
            <w:proofErr w:type="gramEnd"/>
            <w:r w:rsidRPr="00C07883">
              <w:rPr>
                <w:rFonts w:ascii="Times New Roman" w:hAnsi="Times New Roman" w:cs="Times New Roman"/>
                <w:sz w:val="28"/>
                <w:szCs w:val="28"/>
              </w:rPr>
              <w:t>не менее 15 раз)</w:t>
            </w:r>
          </w:p>
        </w:tc>
        <w:tc>
          <w:tcPr>
            <w:tcW w:w="3508" w:type="dxa"/>
          </w:tcPr>
          <w:p w:rsidR="00ED2D2F" w:rsidRPr="00C07883" w:rsidRDefault="002340E7" w:rsidP="008747A5">
            <w:pPr>
              <w:rPr>
                <w:rFonts w:ascii="Times New Roman" w:hAnsi="Times New Roman" w:cs="Times New Roman"/>
                <w:sz w:val="28"/>
                <w:szCs w:val="28"/>
              </w:rPr>
            </w:pPr>
            <w:r w:rsidRPr="00C07883">
              <w:rPr>
                <w:rFonts w:ascii="Times New Roman" w:hAnsi="Times New Roman" w:cs="Times New Roman"/>
                <w:sz w:val="28"/>
                <w:szCs w:val="28"/>
              </w:rPr>
              <w:t xml:space="preserve"> Подъем туловища, лежа на спине </w:t>
            </w:r>
            <w:proofErr w:type="gramStart"/>
            <w:r w:rsidRPr="00C07883">
              <w:rPr>
                <w:rFonts w:ascii="Times New Roman" w:hAnsi="Times New Roman" w:cs="Times New Roman"/>
                <w:sz w:val="28"/>
                <w:szCs w:val="28"/>
              </w:rPr>
              <w:t xml:space="preserve">( </w:t>
            </w:r>
            <w:proofErr w:type="gramEnd"/>
            <w:r w:rsidRPr="00C07883">
              <w:rPr>
                <w:rFonts w:ascii="Times New Roman" w:hAnsi="Times New Roman" w:cs="Times New Roman"/>
                <w:sz w:val="28"/>
                <w:szCs w:val="28"/>
              </w:rPr>
              <w:t>не менее 15 раз)</w:t>
            </w:r>
          </w:p>
        </w:tc>
      </w:tr>
      <w:tr w:rsidR="00C07883" w:rsidRPr="00C07883" w:rsidTr="002340E7">
        <w:tc>
          <w:tcPr>
            <w:tcW w:w="2943" w:type="dxa"/>
          </w:tcPr>
          <w:p w:rsidR="00ED2D2F" w:rsidRPr="00C07883" w:rsidRDefault="00ED2D2F" w:rsidP="00762032">
            <w:pPr>
              <w:rPr>
                <w:rFonts w:ascii="Times New Roman" w:hAnsi="Times New Roman" w:cs="Times New Roman"/>
                <w:sz w:val="28"/>
                <w:szCs w:val="28"/>
              </w:rPr>
            </w:pPr>
            <w:r w:rsidRPr="00C07883">
              <w:rPr>
                <w:rFonts w:ascii="Times New Roman" w:hAnsi="Times New Roman" w:cs="Times New Roman"/>
                <w:sz w:val="28"/>
                <w:szCs w:val="28"/>
              </w:rPr>
              <w:t>Координация</w:t>
            </w:r>
          </w:p>
        </w:tc>
        <w:tc>
          <w:tcPr>
            <w:tcW w:w="3544" w:type="dxa"/>
          </w:tcPr>
          <w:p w:rsidR="00ED2D2F" w:rsidRPr="00C07883" w:rsidRDefault="00ED2D2F" w:rsidP="00762032">
            <w:pPr>
              <w:rPr>
                <w:rFonts w:ascii="Times New Roman" w:hAnsi="Times New Roman" w:cs="Times New Roman"/>
                <w:sz w:val="28"/>
                <w:szCs w:val="28"/>
              </w:rPr>
            </w:pPr>
            <w:r w:rsidRPr="00C07883">
              <w:rPr>
                <w:rFonts w:ascii="Times New Roman" w:hAnsi="Times New Roman" w:cs="Times New Roman"/>
                <w:sz w:val="28"/>
                <w:szCs w:val="28"/>
              </w:rPr>
              <w:t>Челночный бег 3х10 м</w:t>
            </w:r>
          </w:p>
          <w:p w:rsidR="00ED2D2F" w:rsidRPr="00C07883" w:rsidRDefault="00ED2D2F" w:rsidP="00632FEC">
            <w:pPr>
              <w:rPr>
                <w:rFonts w:ascii="Times New Roman" w:hAnsi="Times New Roman" w:cs="Times New Roman"/>
                <w:sz w:val="28"/>
                <w:szCs w:val="28"/>
              </w:rPr>
            </w:pPr>
            <w:r w:rsidRPr="00C07883">
              <w:rPr>
                <w:rFonts w:ascii="Times New Roman" w:hAnsi="Times New Roman" w:cs="Times New Roman"/>
                <w:sz w:val="28"/>
                <w:szCs w:val="28"/>
              </w:rPr>
              <w:t xml:space="preserve">( не более </w:t>
            </w:r>
            <w:r w:rsidR="00632FEC">
              <w:rPr>
                <w:rFonts w:ascii="Times New Roman" w:hAnsi="Times New Roman" w:cs="Times New Roman"/>
                <w:sz w:val="28"/>
                <w:szCs w:val="28"/>
              </w:rPr>
              <w:t>10,5</w:t>
            </w:r>
            <w:r w:rsidRPr="00C07883">
              <w:rPr>
                <w:rFonts w:ascii="Times New Roman" w:hAnsi="Times New Roman" w:cs="Times New Roman"/>
                <w:sz w:val="28"/>
                <w:szCs w:val="28"/>
              </w:rPr>
              <w:t xml:space="preserve"> с)</w:t>
            </w:r>
          </w:p>
        </w:tc>
        <w:tc>
          <w:tcPr>
            <w:tcW w:w="3508" w:type="dxa"/>
          </w:tcPr>
          <w:p w:rsidR="00ED2D2F" w:rsidRPr="00C07883" w:rsidRDefault="00ED2D2F" w:rsidP="00762032">
            <w:pPr>
              <w:rPr>
                <w:rFonts w:ascii="Times New Roman" w:hAnsi="Times New Roman" w:cs="Times New Roman"/>
                <w:sz w:val="28"/>
                <w:szCs w:val="28"/>
              </w:rPr>
            </w:pPr>
            <w:r w:rsidRPr="00C07883">
              <w:rPr>
                <w:rFonts w:ascii="Times New Roman" w:hAnsi="Times New Roman" w:cs="Times New Roman"/>
                <w:sz w:val="28"/>
                <w:szCs w:val="28"/>
              </w:rPr>
              <w:t>Челночный бег 3х10 м</w:t>
            </w:r>
          </w:p>
          <w:p w:rsidR="00ED2D2F" w:rsidRPr="00C07883" w:rsidRDefault="00ED2D2F" w:rsidP="00632FEC">
            <w:pPr>
              <w:rPr>
                <w:rFonts w:ascii="Times New Roman" w:hAnsi="Times New Roman" w:cs="Times New Roman"/>
                <w:sz w:val="28"/>
                <w:szCs w:val="28"/>
              </w:rPr>
            </w:pPr>
            <w:r w:rsidRPr="00C07883">
              <w:rPr>
                <w:rFonts w:ascii="Times New Roman" w:hAnsi="Times New Roman" w:cs="Times New Roman"/>
                <w:sz w:val="28"/>
                <w:szCs w:val="28"/>
              </w:rPr>
              <w:t xml:space="preserve">( не более </w:t>
            </w:r>
            <w:r w:rsidR="00632FEC">
              <w:rPr>
                <w:rFonts w:ascii="Times New Roman" w:hAnsi="Times New Roman" w:cs="Times New Roman"/>
                <w:sz w:val="28"/>
                <w:szCs w:val="28"/>
              </w:rPr>
              <w:t>11,0</w:t>
            </w:r>
            <w:r w:rsidRPr="00C07883">
              <w:rPr>
                <w:rFonts w:ascii="Times New Roman" w:hAnsi="Times New Roman" w:cs="Times New Roman"/>
                <w:sz w:val="28"/>
                <w:szCs w:val="28"/>
              </w:rPr>
              <w:t xml:space="preserve"> с)</w:t>
            </w:r>
          </w:p>
        </w:tc>
      </w:tr>
    </w:tbl>
    <w:p w:rsidR="00AF1D54" w:rsidRPr="00C07883" w:rsidRDefault="00AF1D54" w:rsidP="003D7D9B">
      <w:pPr>
        <w:rPr>
          <w:rFonts w:ascii="Times New Roman" w:hAnsi="Times New Roman" w:cs="Times New Roman"/>
          <w:sz w:val="28"/>
          <w:szCs w:val="28"/>
        </w:rPr>
      </w:pPr>
      <w:r w:rsidRPr="00C07883">
        <w:rPr>
          <w:rFonts w:ascii="Times New Roman" w:hAnsi="Times New Roman" w:cs="Times New Roman"/>
          <w:sz w:val="28"/>
          <w:szCs w:val="28"/>
        </w:rPr>
        <w:t xml:space="preserve">     </w:t>
      </w:r>
    </w:p>
    <w:p w:rsidR="003D7D9B" w:rsidRPr="00C07883" w:rsidRDefault="00AF1D54" w:rsidP="003D7D9B">
      <w:pPr>
        <w:rPr>
          <w:rFonts w:ascii="Times New Roman" w:hAnsi="Times New Roman" w:cs="Times New Roman"/>
          <w:sz w:val="28"/>
          <w:szCs w:val="28"/>
        </w:rPr>
      </w:pPr>
      <w:r w:rsidRPr="00C07883">
        <w:rPr>
          <w:rFonts w:ascii="Times New Roman" w:hAnsi="Times New Roman" w:cs="Times New Roman"/>
          <w:sz w:val="28"/>
          <w:szCs w:val="28"/>
        </w:rPr>
        <w:t xml:space="preserve">                                                                                                                            </w:t>
      </w:r>
      <w:r w:rsidRPr="00C07883">
        <w:rPr>
          <w:rFonts w:ascii="Times New Roman" w:hAnsi="Times New Roman" w:cs="Times New Roman"/>
          <w:i/>
          <w:sz w:val="24"/>
          <w:szCs w:val="24"/>
        </w:rPr>
        <w:t xml:space="preserve">Таблица </w:t>
      </w:r>
      <w:r w:rsidR="00923ED8" w:rsidRPr="00C07883">
        <w:rPr>
          <w:rFonts w:ascii="Times New Roman" w:hAnsi="Times New Roman" w:cs="Times New Roman"/>
          <w:i/>
          <w:sz w:val="24"/>
          <w:szCs w:val="24"/>
        </w:rPr>
        <w:t>8</w:t>
      </w:r>
    </w:p>
    <w:p w:rsidR="00094777" w:rsidRPr="00C07883" w:rsidRDefault="00094777" w:rsidP="00094777">
      <w:pPr>
        <w:jc w:val="center"/>
        <w:rPr>
          <w:rFonts w:ascii="Times New Roman" w:hAnsi="Times New Roman" w:cs="Times New Roman"/>
          <w:i/>
          <w:sz w:val="28"/>
          <w:szCs w:val="28"/>
        </w:rPr>
      </w:pPr>
      <w:r w:rsidRPr="00C07883">
        <w:rPr>
          <w:rFonts w:ascii="Times New Roman" w:hAnsi="Times New Roman" w:cs="Times New Roman"/>
          <w:i/>
          <w:sz w:val="28"/>
          <w:szCs w:val="28"/>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tbl>
      <w:tblPr>
        <w:tblStyle w:val="a5"/>
        <w:tblW w:w="0" w:type="auto"/>
        <w:tblLook w:val="04A0"/>
      </w:tblPr>
      <w:tblGrid>
        <w:gridCol w:w="2943"/>
        <w:gridCol w:w="3544"/>
        <w:gridCol w:w="3508"/>
      </w:tblGrid>
      <w:tr w:rsidR="00C07883" w:rsidRPr="00C07883" w:rsidTr="00762032">
        <w:tc>
          <w:tcPr>
            <w:tcW w:w="2943" w:type="dxa"/>
            <w:vMerge w:val="restart"/>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Развиваемое физическое качество</w:t>
            </w:r>
          </w:p>
        </w:tc>
        <w:tc>
          <w:tcPr>
            <w:tcW w:w="7052" w:type="dxa"/>
            <w:gridSpan w:val="2"/>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 xml:space="preserve">              Контрольные упражнения </w:t>
            </w:r>
            <w:proofErr w:type="gramStart"/>
            <w:r w:rsidRPr="00C07883">
              <w:rPr>
                <w:rFonts w:ascii="Times New Roman" w:hAnsi="Times New Roman" w:cs="Times New Roman"/>
                <w:sz w:val="28"/>
                <w:szCs w:val="28"/>
              </w:rPr>
              <w:t xml:space="preserve">( </w:t>
            </w:r>
            <w:proofErr w:type="gramEnd"/>
            <w:r w:rsidRPr="00C07883">
              <w:rPr>
                <w:rFonts w:ascii="Times New Roman" w:hAnsi="Times New Roman" w:cs="Times New Roman"/>
                <w:sz w:val="28"/>
                <w:szCs w:val="28"/>
              </w:rPr>
              <w:t>тесты)</w:t>
            </w:r>
          </w:p>
        </w:tc>
      </w:tr>
      <w:tr w:rsidR="00C07883" w:rsidRPr="00C07883" w:rsidTr="00762032">
        <w:tc>
          <w:tcPr>
            <w:tcW w:w="2943" w:type="dxa"/>
            <w:vMerge/>
          </w:tcPr>
          <w:p w:rsidR="002340E7" w:rsidRPr="00C07883" w:rsidRDefault="002340E7" w:rsidP="00762032">
            <w:pPr>
              <w:rPr>
                <w:rFonts w:ascii="Times New Roman" w:hAnsi="Times New Roman" w:cs="Times New Roman"/>
                <w:sz w:val="28"/>
                <w:szCs w:val="28"/>
              </w:rPr>
            </w:pPr>
          </w:p>
        </w:tc>
        <w:tc>
          <w:tcPr>
            <w:tcW w:w="3544"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 xml:space="preserve">Юноши </w:t>
            </w:r>
          </w:p>
        </w:tc>
        <w:tc>
          <w:tcPr>
            <w:tcW w:w="3508"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девушки</w:t>
            </w:r>
          </w:p>
        </w:tc>
      </w:tr>
      <w:tr w:rsidR="00C07883" w:rsidRPr="00C07883" w:rsidTr="00762032">
        <w:tc>
          <w:tcPr>
            <w:tcW w:w="2943" w:type="dxa"/>
            <w:vMerge w:val="restart"/>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Скоростные качества</w:t>
            </w:r>
          </w:p>
        </w:tc>
        <w:tc>
          <w:tcPr>
            <w:tcW w:w="3544"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 xml:space="preserve">Бег на 30 м </w:t>
            </w:r>
          </w:p>
          <w:p w:rsidR="002340E7" w:rsidRPr="00C07883" w:rsidRDefault="002340E7" w:rsidP="002340E7">
            <w:pPr>
              <w:rPr>
                <w:rFonts w:ascii="Times New Roman" w:hAnsi="Times New Roman" w:cs="Times New Roman"/>
                <w:sz w:val="28"/>
                <w:szCs w:val="28"/>
              </w:rPr>
            </w:pPr>
            <w:r w:rsidRPr="00C07883">
              <w:rPr>
                <w:rFonts w:ascii="Times New Roman" w:hAnsi="Times New Roman" w:cs="Times New Roman"/>
                <w:sz w:val="28"/>
                <w:szCs w:val="28"/>
              </w:rPr>
              <w:t>( не более 4,8 с)</w:t>
            </w:r>
          </w:p>
        </w:tc>
        <w:tc>
          <w:tcPr>
            <w:tcW w:w="3508"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 xml:space="preserve">Бег на 30 м </w:t>
            </w:r>
          </w:p>
          <w:p w:rsidR="002340E7" w:rsidRPr="00C07883" w:rsidRDefault="002340E7" w:rsidP="002340E7">
            <w:pPr>
              <w:rPr>
                <w:rFonts w:ascii="Times New Roman" w:hAnsi="Times New Roman" w:cs="Times New Roman"/>
                <w:sz w:val="28"/>
                <w:szCs w:val="28"/>
              </w:rPr>
            </w:pPr>
            <w:r w:rsidRPr="00C07883">
              <w:rPr>
                <w:rFonts w:ascii="Times New Roman" w:hAnsi="Times New Roman" w:cs="Times New Roman"/>
                <w:sz w:val="28"/>
                <w:szCs w:val="28"/>
              </w:rPr>
              <w:t>( не более 4,8 с)</w:t>
            </w:r>
          </w:p>
        </w:tc>
      </w:tr>
      <w:tr w:rsidR="00C07883" w:rsidRPr="00C07883" w:rsidTr="00762032">
        <w:tc>
          <w:tcPr>
            <w:tcW w:w="2943" w:type="dxa"/>
            <w:vMerge/>
          </w:tcPr>
          <w:p w:rsidR="002340E7" w:rsidRPr="00C07883" w:rsidRDefault="002340E7" w:rsidP="00762032">
            <w:pPr>
              <w:rPr>
                <w:rFonts w:ascii="Times New Roman" w:hAnsi="Times New Roman" w:cs="Times New Roman"/>
                <w:sz w:val="28"/>
                <w:szCs w:val="28"/>
              </w:rPr>
            </w:pPr>
          </w:p>
        </w:tc>
        <w:tc>
          <w:tcPr>
            <w:tcW w:w="3544"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 xml:space="preserve">Бег на 60 м с ходу </w:t>
            </w:r>
          </w:p>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lastRenderedPageBreak/>
              <w:t>( не более 9,0)</w:t>
            </w:r>
          </w:p>
        </w:tc>
        <w:tc>
          <w:tcPr>
            <w:tcW w:w="3508" w:type="dxa"/>
          </w:tcPr>
          <w:p w:rsidR="002340E7" w:rsidRPr="00C07883" w:rsidRDefault="002340E7" w:rsidP="002340E7">
            <w:pPr>
              <w:rPr>
                <w:rFonts w:ascii="Times New Roman" w:hAnsi="Times New Roman" w:cs="Times New Roman"/>
                <w:sz w:val="28"/>
                <w:szCs w:val="28"/>
              </w:rPr>
            </w:pPr>
            <w:r w:rsidRPr="00C07883">
              <w:rPr>
                <w:rFonts w:ascii="Times New Roman" w:hAnsi="Times New Roman" w:cs="Times New Roman"/>
                <w:sz w:val="28"/>
                <w:szCs w:val="28"/>
              </w:rPr>
              <w:lastRenderedPageBreak/>
              <w:t xml:space="preserve">Бег на 60 м с ходу </w:t>
            </w:r>
          </w:p>
          <w:p w:rsidR="002340E7" w:rsidRPr="00C07883" w:rsidRDefault="002340E7" w:rsidP="002340E7">
            <w:pPr>
              <w:rPr>
                <w:rFonts w:ascii="Times New Roman" w:hAnsi="Times New Roman" w:cs="Times New Roman"/>
                <w:sz w:val="28"/>
                <w:szCs w:val="28"/>
              </w:rPr>
            </w:pPr>
            <w:r w:rsidRPr="00C07883">
              <w:rPr>
                <w:rFonts w:ascii="Times New Roman" w:hAnsi="Times New Roman" w:cs="Times New Roman"/>
                <w:sz w:val="28"/>
                <w:szCs w:val="28"/>
              </w:rPr>
              <w:lastRenderedPageBreak/>
              <w:t>( не более 10,8)</w:t>
            </w:r>
          </w:p>
        </w:tc>
      </w:tr>
      <w:tr w:rsidR="00C07883" w:rsidRPr="00C07883" w:rsidTr="00762032">
        <w:tc>
          <w:tcPr>
            <w:tcW w:w="2943"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lastRenderedPageBreak/>
              <w:t>Скоростно-силовые качества</w:t>
            </w:r>
          </w:p>
        </w:tc>
        <w:tc>
          <w:tcPr>
            <w:tcW w:w="3544"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 xml:space="preserve">Прыжок в длину с места </w:t>
            </w:r>
          </w:p>
          <w:p w:rsidR="002340E7" w:rsidRPr="00C07883" w:rsidRDefault="002340E7" w:rsidP="00632FEC">
            <w:pPr>
              <w:rPr>
                <w:rFonts w:ascii="Times New Roman" w:hAnsi="Times New Roman" w:cs="Times New Roman"/>
                <w:sz w:val="28"/>
                <w:szCs w:val="28"/>
              </w:rPr>
            </w:pPr>
            <w:r w:rsidRPr="00C07883">
              <w:rPr>
                <w:rFonts w:ascii="Times New Roman" w:hAnsi="Times New Roman" w:cs="Times New Roman"/>
                <w:sz w:val="28"/>
                <w:szCs w:val="28"/>
              </w:rPr>
              <w:t xml:space="preserve">( не менее </w:t>
            </w:r>
            <w:r w:rsidR="00632FEC">
              <w:rPr>
                <w:rFonts w:ascii="Times New Roman" w:hAnsi="Times New Roman" w:cs="Times New Roman"/>
                <w:sz w:val="28"/>
                <w:szCs w:val="28"/>
              </w:rPr>
              <w:t>150</w:t>
            </w:r>
            <w:r w:rsidRPr="00C07883">
              <w:rPr>
                <w:rFonts w:ascii="Times New Roman" w:hAnsi="Times New Roman" w:cs="Times New Roman"/>
                <w:sz w:val="28"/>
                <w:szCs w:val="28"/>
              </w:rPr>
              <w:t xml:space="preserve"> см)</w:t>
            </w:r>
          </w:p>
        </w:tc>
        <w:tc>
          <w:tcPr>
            <w:tcW w:w="3508"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Прыжок в длину с места</w:t>
            </w:r>
          </w:p>
          <w:p w:rsidR="002340E7" w:rsidRPr="00C07883" w:rsidRDefault="002340E7" w:rsidP="00632FEC">
            <w:pPr>
              <w:rPr>
                <w:rFonts w:ascii="Times New Roman" w:hAnsi="Times New Roman" w:cs="Times New Roman"/>
                <w:sz w:val="28"/>
                <w:szCs w:val="28"/>
              </w:rPr>
            </w:pPr>
            <w:r w:rsidRPr="00C07883">
              <w:rPr>
                <w:rFonts w:ascii="Times New Roman" w:hAnsi="Times New Roman" w:cs="Times New Roman"/>
                <w:sz w:val="28"/>
                <w:szCs w:val="28"/>
              </w:rPr>
              <w:t xml:space="preserve"> ( не менее </w:t>
            </w:r>
            <w:r w:rsidR="00632FEC">
              <w:rPr>
                <w:rFonts w:ascii="Times New Roman" w:hAnsi="Times New Roman" w:cs="Times New Roman"/>
                <w:sz w:val="28"/>
                <w:szCs w:val="28"/>
              </w:rPr>
              <w:t>14</w:t>
            </w:r>
            <w:r w:rsidRPr="00C07883">
              <w:rPr>
                <w:rFonts w:ascii="Times New Roman" w:hAnsi="Times New Roman" w:cs="Times New Roman"/>
                <w:sz w:val="28"/>
                <w:szCs w:val="28"/>
              </w:rPr>
              <w:t>0 см)</w:t>
            </w:r>
          </w:p>
        </w:tc>
      </w:tr>
      <w:tr w:rsidR="00C07883" w:rsidRPr="00C07883" w:rsidTr="00762032">
        <w:tc>
          <w:tcPr>
            <w:tcW w:w="2943" w:type="dxa"/>
            <w:vMerge w:val="restart"/>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Выносливость</w:t>
            </w:r>
          </w:p>
        </w:tc>
        <w:tc>
          <w:tcPr>
            <w:tcW w:w="3544"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 xml:space="preserve">Бег 1500 м </w:t>
            </w:r>
          </w:p>
          <w:p w:rsidR="002340E7" w:rsidRPr="00C07883" w:rsidRDefault="002340E7" w:rsidP="002340E7">
            <w:pPr>
              <w:rPr>
                <w:rFonts w:ascii="Times New Roman" w:hAnsi="Times New Roman" w:cs="Times New Roman"/>
                <w:sz w:val="28"/>
                <w:szCs w:val="28"/>
              </w:rPr>
            </w:pPr>
            <w:r w:rsidRPr="00C07883">
              <w:rPr>
                <w:rFonts w:ascii="Times New Roman" w:hAnsi="Times New Roman" w:cs="Times New Roman"/>
                <w:sz w:val="28"/>
                <w:szCs w:val="28"/>
              </w:rPr>
              <w:t>( не более 5 мин 50 с)</w:t>
            </w:r>
          </w:p>
        </w:tc>
        <w:tc>
          <w:tcPr>
            <w:tcW w:w="3508"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 xml:space="preserve">Бег 1500 м </w:t>
            </w:r>
          </w:p>
          <w:p w:rsidR="002340E7" w:rsidRPr="00C07883" w:rsidRDefault="002340E7" w:rsidP="002340E7">
            <w:pPr>
              <w:rPr>
                <w:rFonts w:ascii="Times New Roman" w:hAnsi="Times New Roman" w:cs="Times New Roman"/>
                <w:sz w:val="28"/>
                <w:szCs w:val="28"/>
              </w:rPr>
            </w:pPr>
            <w:r w:rsidRPr="00C07883">
              <w:rPr>
                <w:rFonts w:ascii="Times New Roman" w:hAnsi="Times New Roman" w:cs="Times New Roman"/>
                <w:sz w:val="28"/>
                <w:szCs w:val="28"/>
              </w:rPr>
              <w:t>( не более 6 мин 40 с)</w:t>
            </w:r>
          </w:p>
        </w:tc>
      </w:tr>
      <w:tr w:rsidR="00C07883" w:rsidRPr="00C07883" w:rsidTr="00762032">
        <w:tc>
          <w:tcPr>
            <w:tcW w:w="2943" w:type="dxa"/>
            <w:vMerge/>
          </w:tcPr>
          <w:p w:rsidR="002340E7" w:rsidRPr="00C07883" w:rsidRDefault="002340E7" w:rsidP="00762032">
            <w:pPr>
              <w:rPr>
                <w:rFonts w:ascii="Times New Roman" w:hAnsi="Times New Roman" w:cs="Times New Roman"/>
                <w:sz w:val="28"/>
                <w:szCs w:val="28"/>
              </w:rPr>
            </w:pPr>
          </w:p>
        </w:tc>
        <w:tc>
          <w:tcPr>
            <w:tcW w:w="3544"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 xml:space="preserve">Индивидуальная гонка на время -15 км </w:t>
            </w:r>
          </w:p>
          <w:p w:rsidR="002340E7" w:rsidRPr="00C07883" w:rsidRDefault="002340E7" w:rsidP="002340E7">
            <w:pPr>
              <w:rPr>
                <w:rFonts w:ascii="Times New Roman" w:hAnsi="Times New Roman" w:cs="Times New Roman"/>
                <w:sz w:val="28"/>
                <w:szCs w:val="28"/>
              </w:rPr>
            </w:pPr>
            <w:r w:rsidRPr="00C07883">
              <w:rPr>
                <w:rFonts w:ascii="Times New Roman" w:hAnsi="Times New Roman" w:cs="Times New Roman"/>
                <w:sz w:val="28"/>
                <w:szCs w:val="28"/>
              </w:rPr>
              <w:t>(не более 26 мин)</w:t>
            </w:r>
          </w:p>
        </w:tc>
        <w:tc>
          <w:tcPr>
            <w:tcW w:w="3508"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 xml:space="preserve">Индивидуальная гонка на время -10 км </w:t>
            </w:r>
          </w:p>
          <w:p w:rsidR="002340E7" w:rsidRPr="00C07883" w:rsidRDefault="002340E7" w:rsidP="002340E7">
            <w:pPr>
              <w:rPr>
                <w:rFonts w:ascii="Times New Roman" w:hAnsi="Times New Roman" w:cs="Times New Roman"/>
                <w:sz w:val="28"/>
                <w:szCs w:val="28"/>
              </w:rPr>
            </w:pPr>
            <w:r w:rsidRPr="00C07883">
              <w:rPr>
                <w:rFonts w:ascii="Times New Roman" w:hAnsi="Times New Roman" w:cs="Times New Roman"/>
                <w:sz w:val="28"/>
                <w:szCs w:val="28"/>
              </w:rPr>
              <w:t>(не более 22 мин)</w:t>
            </w:r>
          </w:p>
        </w:tc>
      </w:tr>
      <w:tr w:rsidR="00C07883" w:rsidRPr="00C07883" w:rsidTr="00762032">
        <w:tc>
          <w:tcPr>
            <w:tcW w:w="2943"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Силовые качества</w:t>
            </w:r>
          </w:p>
        </w:tc>
        <w:tc>
          <w:tcPr>
            <w:tcW w:w="3544"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Подтягивание на перекладине</w:t>
            </w:r>
          </w:p>
          <w:p w:rsidR="002340E7" w:rsidRPr="00C07883" w:rsidRDefault="002340E7" w:rsidP="00632FEC">
            <w:pPr>
              <w:rPr>
                <w:rFonts w:ascii="Times New Roman" w:hAnsi="Times New Roman" w:cs="Times New Roman"/>
                <w:sz w:val="28"/>
                <w:szCs w:val="28"/>
              </w:rPr>
            </w:pPr>
            <w:r w:rsidRPr="00C07883">
              <w:rPr>
                <w:rFonts w:ascii="Times New Roman" w:hAnsi="Times New Roman" w:cs="Times New Roman"/>
                <w:sz w:val="28"/>
                <w:szCs w:val="28"/>
              </w:rPr>
              <w:t xml:space="preserve"> ( не менее </w:t>
            </w:r>
            <w:r w:rsidR="00632FEC">
              <w:rPr>
                <w:rFonts w:ascii="Times New Roman" w:hAnsi="Times New Roman" w:cs="Times New Roman"/>
                <w:sz w:val="28"/>
                <w:szCs w:val="28"/>
              </w:rPr>
              <w:t>3</w:t>
            </w:r>
            <w:r w:rsidRPr="00C07883">
              <w:rPr>
                <w:rFonts w:ascii="Times New Roman" w:hAnsi="Times New Roman" w:cs="Times New Roman"/>
                <w:sz w:val="28"/>
                <w:szCs w:val="28"/>
              </w:rPr>
              <w:t xml:space="preserve"> раз)</w:t>
            </w:r>
          </w:p>
        </w:tc>
        <w:tc>
          <w:tcPr>
            <w:tcW w:w="3508"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Сгибание и разгибание рук в упоре лежа</w:t>
            </w:r>
          </w:p>
          <w:p w:rsidR="002340E7" w:rsidRPr="00C07883" w:rsidRDefault="002340E7" w:rsidP="00632FEC">
            <w:pPr>
              <w:rPr>
                <w:rFonts w:ascii="Times New Roman" w:hAnsi="Times New Roman" w:cs="Times New Roman"/>
                <w:sz w:val="28"/>
                <w:szCs w:val="28"/>
              </w:rPr>
            </w:pPr>
            <w:r w:rsidRPr="00C07883">
              <w:rPr>
                <w:rFonts w:ascii="Times New Roman" w:hAnsi="Times New Roman" w:cs="Times New Roman"/>
                <w:sz w:val="28"/>
                <w:szCs w:val="28"/>
              </w:rPr>
              <w:t xml:space="preserve">( не менее </w:t>
            </w:r>
            <w:r w:rsidR="00632FEC">
              <w:rPr>
                <w:rFonts w:ascii="Times New Roman" w:hAnsi="Times New Roman" w:cs="Times New Roman"/>
                <w:sz w:val="28"/>
                <w:szCs w:val="28"/>
              </w:rPr>
              <w:t>7</w:t>
            </w:r>
            <w:r w:rsidRPr="00C07883">
              <w:rPr>
                <w:rFonts w:ascii="Times New Roman" w:hAnsi="Times New Roman" w:cs="Times New Roman"/>
                <w:sz w:val="28"/>
                <w:szCs w:val="28"/>
              </w:rPr>
              <w:t xml:space="preserve"> раз)</w:t>
            </w:r>
          </w:p>
        </w:tc>
      </w:tr>
      <w:tr w:rsidR="00C07883" w:rsidRPr="00C07883" w:rsidTr="00762032">
        <w:tc>
          <w:tcPr>
            <w:tcW w:w="2943"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Силовая выносливость</w:t>
            </w:r>
          </w:p>
        </w:tc>
        <w:tc>
          <w:tcPr>
            <w:tcW w:w="3544"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 xml:space="preserve">В висе удержание ног в положении прямого угла </w:t>
            </w:r>
          </w:p>
          <w:p w:rsidR="002340E7" w:rsidRPr="00C07883" w:rsidRDefault="002340E7" w:rsidP="002340E7">
            <w:pPr>
              <w:rPr>
                <w:rFonts w:ascii="Times New Roman" w:hAnsi="Times New Roman" w:cs="Times New Roman"/>
                <w:sz w:val="28"/>
                <w:szCs w:val="28"/>
              </w:rPr>
            </w:pPr>
            <w:r w:rsidRPr="00C07883">
              <w:rPr>
                <w:rFonts w:ascii="Times New Roman" w:hAnsi="Times New Roman" w:cs="Times New Roman"/>
                <w:sz w:val="28"/>
                <w:szCs w:val="28"/>
              </w:rPr>
              <w:t>( не менее 15 сек)</w:t>
            </w:r>
          </w:p>
        </w:tc>
        <w:tc>
          <w:tcPr>
            <w:tcW w:w="3508" w:type="dxa"/>
          </w:tcPr>
          <w:p w:rsidR="002340E7" w:rsidRPr="00C07883" w:rsidRDefault="002340E7" w:rsidP="002340E7">
            <w:pPr>
              <w:rPr>
                <w:rFonts w:ascii="Times New Roman" w:hAnsi="Times New Roman" w:cs="Times New Roman"/>
                <w:sz w:val="28"/>
                <w:szCs w:val="28"/>
              </w:rPr>
            </w:pPr>
            <w:r w:rsidRPr="00C07883">
              <w:rPr>
                <w:rFonts w:ascii="Times New Roman" w:hAnsi="Times New Roman" w:cs="Times New Roman"/>
                <w:sz w:val="28"/>
                <w:szCs w:val="28"/>
              </w:rPr>
              <w:t xml:space="preserve"> В висе удержание ног в положении прямого угла </w:t>
            </w:r>
          </w:p>
          <w:p w:rsidR="002340E7" w:rsidRPr="00C07883" w:rsidRDefault="002340E7" w:rsidP="002340E7">
            <w:pPr>
              <w:rPr>
                <w:rFonts w:ascii="Times New Roman" w:hAnsi="Times New Roman" w:cs="Times New Roman"/>
                <w:sz w:val="28"/>
                <w:szCs w:val="28"/>
              </w:rPr>
            </w:pPr>
            <w:r w:rsidRPr="00C07883">
              <w:rPr>
                <w:rFonts w:ascii="Times New Roman" w:hAnsi="Times New Roman" w:cs="Times New Roman"/>
                <w:sz w:val="28"/>
                <w:szCs w:val="28"/>
              </w:rPr>
              <w:t>( не менее 15 сек)</w:t>
            </w:r>
          </w:p>
        </w:tc>
      </w:tr>
      <w:tr w:rsidR="00C07883" w:rsidRPr="00C07883" w:rsidTr="00762032">
        <w:tc>
          <w:tcPr>
            <w:tcW w:w="2943"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Координация</w:t>
            </w:r>
          </w:p>
        </w:tc>
        <w:tc>
          <w:tcPr>
            <w:tcW w:w="3544"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Челночный бег 3х10 м</w:t>
            </w:r>
          </w:p>
          <w:p w:rsidR="002340E7" w:rsidRPr="00C07883" w:rsidRDefault="002340E7" w:rsidP="002340E7">
            <w:pPr>
              <w:rPr>
                <w:rFonts w:ascii="Times New Roman" w:hAnsi="Times New Roman" w:cs="Times New Roman"/>
                <w:sz w:val="28"/>
                <w:szCs w:val="28"/>
              </w:rPr>
            </w:pPr>
            <w:r w:rsidRPr="00C07883">
              <w:rPr>
                <w:rFonts w:ascii="Times New Roman" w:hAnsi="Times New Roman" w:cs="Times New Roman"/>
                <w:sz w:val="28"/>
                <w:szCs w:val="28"/>
              </w:rPr>
              <w:t>( не более 8 с)</w:t>
            </w:r>
          </w:p>
        </w:tc>
        <w:tc>
          <w:tcPr>
            <w:tcW w:w="3508"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Челночный бег 3х10 м</w:t>
            </w:r>
          </w:p>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 не более 9,5 с)</w:t>
            </w:r>
          </w:p>
        </w:tc>
      </w:tr>
      <w:tr w:rsidR="005E611B" w:rsidRPr="00C07883" w:rsidTr="00762032">
        <w:tc>
          <w:tcPr>
            <w:tcW w:w="2943" w:type="dxa"/>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Спортивный разряд</w:t>
            </w:r>
          </w:p>
        </w:tc>
        <w:tc>
          <w:tcPr>
            <w:tcW w:w="7052" w:type="dxa"/>
            <w:gridSpan w:val="2"/>
          </w:tcPr>
          <w:p w:rsidR="002340E7" w:rsidRPr="00C07883" w:rsidRDefault="002340E7" w:rsidP="00762032">
            <w:pPr>
              <w:rPr>
                <w:rFonts w:ascii="Times New Roman" w:hAnsi="Times New Roman" w:cs="Times New Roman"/>
                <w:sz w:val="28"/>
                <w:szCs w:val="28"/>
              </w:rPr>
            </w:pPr>
            <w:r w:rsidRPr="00C07883">
              <w:rPr>
                <w:rFonts w:ascii="Times New Roman" w:hAnsi="Times New Roman" w:cs="Times New Roman"/>
                <w:sz w:val="28"/>
                <w:szCs w:val="28"/>
              </w:rPr>
              <w:t xml:space="preserve">               Третий спортивный разряд</w:t>
            </w:r>
          </w:p>
        </w:tc>
      </w:tr>
    </w:tbl>
    <w:p w:rsidR="00C87236" w:rsidRPr="00C07883" w:rsidRDefault="00AF1D54" w:rsidP="00197256">
      <w:pPr>
        <w:jc w:val="center"/>
        <w:rPr>
          <w:rFonts w:ascii="Times New Roman" w:hAnsi="Times New Roman" w:cs="Times New Roman"/>
          <w:i/>
          <w:sz w:val="28"/>
          <w:szCs w:val="28"/>
        </w:rPr>
      </w:pPr>
      <w:r w:rsidRPr="00C07883">
        <w:rPr>
          <w:rFonts w:ascii="Times New Roman" w:hAnsi="Times New Roman" w:cs="Times New Roman"/>
          <w:i/>
          <w:sz w:val="24"/>
          <w:szCs w:val="24"/>
        </w:rPr>
        <w:t xml:space="preserve">                                                                                                                                         Таблица </w:t>
      </w:r>
      <w:r w:rsidR="00923ED8" w:rsidRPr="00C07883">
        <w:rPr>
          <w:rFonts w:ascii="Times New Roman" w:hAnsi="Times New Roman" w:cs="Times New Roman"/>
          <w:i/>
          <w:sz w:val="24"/>
          <w:szCs w:val="24"/>
        </w:rPr>
        <w:t>9</w:t>
      </w:r>
    </w:p>
    <w:p w:rsidR="00197256" w:rsidRPr="00C07883" w:rsidRDefault="00197256" w:rsidP="00197256">
      <w:pPr>
        <w:jc w:val="center"/>
        <w:rPr>
          <w:rFonts w:ascii="Times New Roman" w:hAnsi="Times New Roman" w:cs="Times New Roman"/>
          <w:i/>
          <w:sz w:val="28"/>
          <w:szCs w:val="28"/>
        </w:rPr>
      </w:pPr>
      <w:r w:rsidRPr="00C07883">
        <w:rPr>
          <w:rFonts w:ascii="Times New Roman" w:hAnsi="Times New Roman" w:cs="Times New Roman"/>
          <w:i/>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Style w:val="a5"/>
        <w:tblW w:w="0" w:type="auto"/>
        <w:tblLook w:val="04A0"/>
      </w:tblPr>
      <w:tblGrid>
        <w:gridCol w:w="2943"/>
        <w:gridCol w:w="3544"/>
        <w:gridCol w:w="3508"/>
      </w:tblGrid>
      <w:tr w:rsidR="00C07883" w:rsidRPr="00C07883" w:rsidTr="00762032">
        <w:tc>
          <w:tcPr>
            <w:tcW w:w="2943" w:type="dxa"/>
            <w:vMerge w:val="restart"/>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Развиваемое физическое качество</w:t>
            </w:r>
          </w:p>
        </w:tc>
        <w:tc>
          <w:tcPr>
            <w:tcW w:w="7052" w:type="dxa"/>
            <w:gridSpan w:val="2"/>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 xml:space="preserve">              Контрольные упражнения </w:t>
            </w:r>
            <w:proofErr w:type="gramStart"/>
            <w:r w:rsidRPr="00C07883">
              <w:rPr>
                <w:rFonts w:ascii="Times New Roman" w:hAnsi="Times New Roman" w:cs="Times New Roman"/>
                <w:sz w:val="28"/>
                <w:szCs w:val="28"/>
              </w:rPr>
              <w:t xml:space="preserve">( </w:t>
            </w:r>
            <w:proofErr w:type="gramEnd"/>
            <w:r w:rsidRPr="00C07883">
              <w:rPr>
                <w:rFonts w:ascii="Times New Roman" w:hAnsi="Times New Roman" w:cs="Times New Roman"/>
                <w:sz w:val="28"/>
                <w:szCs w:val="28"/>
              </w:rPr>
              <w:t>тесты)</w:t>
            </w:r>
          </w:p>
        </w:tc>
      </w:tr>
      <w:tr w:rsidR="00C07883" w:rsidRPr="00C07883" w:rsidTr="00762032">
        <w:tc>
          <w:tcPr>
            <w:tcW w:w="2943" w:type="dxa"/>
            <w:vMerge/>
          </w:tcPr>
          <w:p w:rsidR="00664DA2" w:rsidRPr="00C07883" w:rsidRDefault="00664DA2" w:rsidP="00762032">
            <w:pPr>
              <w:rPr>
                <w:rFonts w:ascii="Times New Roman" w:hAnsi="Times New Roman" w:cs="Times New Roman"/>
                <w:sz w:val="28"/>
                <w:szCs w:val="28"/>
              </w:rPr>
            </w:pPr>
          </w:p>
        </w:tc>
        <w:tc>
          <w:tcPr>
            <w:tcW w:w="3544" w:type="dxa"/>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 xml:space="preserve">Юноши </w:t>
            </w:r>
          </w:p>
        </w:tc>
        <w:tc>
          <w:tcPr>
            <w:tcW w:w="3508" w:type="dxa"/>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девушки</w:t>
            </w:r>
          </w:p>
        </w:tc>
      </w:tr>
      <w:tr w:rsidR="00C07883" w:rsidRPr="00C07883" w:rsidTr="00762032">
        <w:tc>
          <w:tcPr>
            <w:tcW w:w="2943" w:type="dxa"/>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Скоростные качества</w:t>
            </w:r>
          </w:p>
        </w:tc>
        <w:tc>
          <w:tcPr>
            <w:tcW w:w="3544" w:type="dxa"/>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 xml:space="preserve">Бег на 100 м </w:t>
            </w:r>
          </w:p>
          <w:p w:rsidR="00664DA2" w:rsidRPr="00C07883" w:rsidRDefault="00664DA2" w:rsidP="00664DA2">
            <w:pPr>
              <w:rPr>
                <w:rFonts w:ascii="Times New Roman" w:hAnsi="Times New Roman" w:cs="Times New Roman"/>
                <w:sz w:val="28"/>
                <w:szCs w:val="28"/>
              </w:rPr>
            </w:pPr>
            <w:r w:rsidRPr="00C07883">
              <w:rPr>
                <w:rFonts w:ascii="Times New Roman" w:hAnsi="Times New Roman" w:cs="Times New Roman"/>
                <w:sz w:val="28"/>
                <w:szCs w:val="28"/>
              </w:rPr>
              <w:t>( не более 14,5 с)</w:t>
            </w:r>
          </w:p>
        </w:tc>
        <w:tc>
          <w:tcPr>
            <w:tcW w:w="3508" w:type="dxa"/>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 xml:space="preserve">Бег на 60 м </w:t>
            </w:r>
          </w:p>
          <w:p w:rsidR="00664DA2" w:rsidRPr="00C07883" w:rsidRDefault="00664DA2" w:rsidP="00664DA2">
            <w:pPr>
              <w:rPr>
                <w:rFonts w:ascii="Times New Roman" w:hAnsi="Times New Roman" w:cs="Times New Roman"/>
                <w:sz w:val="28"/>
                <w:szCs w:val="28"/>
              </w:rPr>
            </w:pPr>
            <w:r w:rsidRPr="00C07883">
              <w:rPr>
                <w:rFonts w:ascii="Times New Roman" w:hAnsi="Times New Roman" w:cs="Times New Roman"/>
                <w:sz w:val="28"/>
                <w:szCs w:val="28"/>
              </w:rPr>
              <w:t>( не более 7,5 с)</w:t>
            </w:r>
          </w:p>
        </w:tc>
      </w:tr>
      <w:tr w:rsidR="00C07883" w:rsidRPr="00C07883" w:rsidTr="00762032">
        <w:tc>
          <w:tcPr>
            <w:tcW w:w="2943" w:type="dxa"/>
            <w:vMerge w:val="restart"/>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Скоростно-силовые качества</w:t>
            </w:r>
          </w:p>
        </w:tc>
        <w:tc>
          <w:tcPr>
            <w:tcW w:w="3544" w:type="dxa"/>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 xml:space="preserve">Прыжок в длину с места </w:t>
            </w:r>
          </w:p>
          <w:p w:rsidR="00664DA2" w:rsidRPr="00C07883" w:rsidRDefault="00664DA2" w:rsidP="00664DA2">
            <w:pPr>
              <w:rPr>
                <w:rFonts w:ascii="Times New Roman" w:hAnsi="Times New Roman" w:cs="Times New Roman"/>
                <w:sz w:val="28"/>
                <w:szCs w:val="28"/>
              </w:rPr>
            </w:pPr>
            <w:r w:rsidRPr="00C07883">
              <w:rPr>
                <w:rFonts w:ascii="Times New Roman" w:hAnsi="Times New Roman" w:cs="Times New Roman"/>
                <w:sz w:val="28"/>
                <w:szCs w:val="28"/>
              </w:rPr>
              <w:t>( не менее 200 см)</w:t>
            </w:r>
          </w:p>
        </w:tc>
        <w:tc>
          <w:tcPr>
            <w:tcW w:w="3508" w:type="dxa"/>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Прыжок в длину с места</w:t>
            </w:r>
          </w:p>
          <w:p w:rsidR="00664DA2" w:rsidRPr="00C07883" w:rsidRDefault="00664DA2" w:rsidP="00664DA2">
            <w:pPr>
              <w:rPr>
                <w:rFonts w:ascii="Times New Roman" w:hAnsi="Times New Roman" w:cs="Times New Roman"/>
                <w:sz w:val="28"/>
                <w:szCs w:val="28"/>
              </w:rPr>
            </w:pPr>
            <w:r w:rsidRPr="00C07883">
              <w:rPr>
                <w:rFonts w:ascii="Times New Roman" w:hAnsi="Times New Roman" w:cs="Times New Roman"/>
                <w:sz w:val="28"/>
                <w:szCs w:val="28"/>
              </w:rPr>
              <w:t xml:space="preserve"> ( не менее 190 см)</w:t>
            </w:r>
          </w:p>
        </w:tc>
      </w:tr>
      <w:tr w:rsidR="00C07883" w:rsidRPr="00C07883" w:rsidTr="00762032">
        <w:tc>
          <w:tcPr>
            <w:tcW w:w="2943" w:type="dxa"/>
            <w:vMerge/>
          </w:tcPr>
          <w:p w:rsidR="00664DA2" w:rsidRPr="00C07883" w:rsidRDefault="00664DA2" w:rsidP="00762032">
            <w:pPr>
              <w:rPr>
                <w:rFonts w:ascii="Times New Roman" w:hAnsi="Times New Roman" w:cs="Times New Roman"/>
                <w:sz w:val="28"/>
                <w:szCs w:val="28"/>
              </w:rPr>
            </w:pPr>
          </w:p>
        </w:tc>
        <w:tc>
          <w:tcPr>
            <w:tcW w:w="3544" w:type="dxa"/>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 xml:space="preserve">Подтягивание на перекладине за 20 </w:t>
            </w:r>
            <w:proofErr w:type="gramStart"/>
            <w:r w:rsidRPr="00C07883">
              <w:rPr>
                <w:rFonts w:ascii="Times New Roman" w:hAnsi="Times New Roman" w:cs="Times New Roman"/>
                <w:sz w:val="28"/>
                <w:szCs w:val="28"/>
              </w:rPr>
              <w:t>с</w:t>
            </w:r>
            <w:proofErr w:type="gramEnd"/>
          </w:p>
          <w:p w:rsidR="00664DA2" w:rsidRPr="00C07883" w:rsidRDefault="00664DA2" w:rsidP="00664DA2">
            <w:pPr>
              <w:rPr>
                <w:rFonts w:ascii="Times New Roman" w:hAnsi="Times New Roman" w:cs="Times New Roman"/>
                <w:sz w:val="28"/>
                <w:szCs w:val="28"/>
              </w:rPr>
            </w:pPr>
            <w:r w:rsidRPr="00C07883">
              <w:rPr>
                <w:rFonts w:ascii="Times New Roman" w:hAnsi="Times New Roman" w:cs="Times New Roman"/>
                <w:sz w:val="28"/>
                <w:szCs w:val="28"/>
              </w:rPr>
              <w:t xml:space="preserve"> ( не менее 15 раз)</w:t>
            </w:r>
          </w:p>
        </w:tc>
        <w:tc>
          <w:tcPr>
            <w:tcW w:w="3508" w:type="dxa"/>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w:t>
            </w:r>
          </w:p>
        </w:tc>
      </w:tr>
      <w:tr w:rsidR="00C07883" w:rsidRPr="00C07883" w:rsidTr="00762032">
        <w:tc>
          <w:tcPr>
            <w:tcW w:w="2943" w:type="dxa"/>
            <w:vMerge/>
          </w:tcPr>
          <w:p w:rsidR="00664DA2" w:rsidRPr="00C07883" w:rsidRDefault="00664DA2" w:rsidP="00762032">
            <w:pPr>
              <w:rPr>
                <w:rFonts w:ascii="Times New Roman" w:hAnsi="Times New Roman" w:cs="Times New Roman"/>
                <w:sz w:val="28"/>
                <w:szCs w:val="28"/>
              </w:rPr>
            </w:pPr>
          </w:p>
        </w:tc>
        <w:tc>
          <w:tcPr>
            <w:tcW w:w="3544" w:type="dxa"/>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 xml:space="preserve">Подъем туловища, лежа на спине за 20 </w:t>
            </w:r>
            <w:proofErr w:type="gramStart"/>
            <w:r w:rsidRPr="00C07883">
              <w:rPr>
                <w:rFonts w:ascii="Times New Roman" w:hAnsi="Times New Roman" w:cs="Times New Roman"/>
                <w:sz w:val="28"/>
                <w:szCs w:val="28"/>
              </w:rPr>
              <w:t>с</w:t>
            </w:r>
            <w:proofErr w:type="gramEnd"/>
          </w:p>
          <w:p w:rsidR="00664DA2" w:rsidRPr="00C07883" w:rsidRDefault="00664DA2" w:rsidP="00664DA2">
            <w:pPr>
              <w:rPr>
                <w:rFonts w:ascii="Times New Roman" w:hAnsi="Times New Roman" w:cs="Times New Roman"/>
                <w:sz w:val="28"/>
                <w:szCs w:val="28"/>
              </w:rPr>
            </w:pPr>
            <w:r w:rsidRPr="00C07883">
              <w:rPr>
                <w:rFonts w:ascii="Times New Roman" w:hAnsi="Times New Roman" w:cs="Times New Roman"/>
                <w:sz w:val="28"/>
                <w:szCs w:val="28"/>
              </w:rPr>
              <w:t xml:space="preserve"> ( не менее 10 раз)</w:t>
            </w:r>
          </w:p>
        </w:tc>
        <w:tc>
          <w:tcPr>
            <w:tcW w:w="3508" w:type="dxa"/>
          </w:tcPr>
          <w:p w:rsidR="00664DA2" w:rsidRPr="00C07883" w:rsidRDefault="00664DA2" w:rsidP="00664DA2">
            <w:pPr>
              <w:rPr>
                <w:rFonts w:ascii="Times New Roman" w:hAnsi="Times New Roman" w:cs="Times New Roman"/>
                <w:sz w:val="28"/>
                <w:szCs w:val="28"/>
              </w:rPr>
            </w:pPr>
            <w:r w:rsidRPr="00C07883">
              <w:rPr>
                <w:rFonts w:ascii="Times New Roman" w:hAnsi="Times New Roman" w:cs="Times New Roman"/>
                <w:sz w:val="28"/>
                <w:szCs w:val="28"/>
              </w:rPr>
              <w:t xml:space="preserve">Подъем туловища, лежа на спине за 20 </w:t>
            </w:r>
            <w:proofErr w:type="gramStart"/>
            <w:r w:rsidRPr="00C07883">
              <w:rPr>
                <w:rFonts w:ascii="Times New Roman" w:hAnsi="Times New Roman" w:cs="Times New Roman"/>
                <w:sz w:val="28"/>
                <w:szCs w:val="28"/>
              </w:rPr>
              <w:t>с</w:t>
            </w:r>
            <w:proofErr w:type="gramEnd"/>
          </w:p>
          <w:p w:rsidR="00664DA2" w:rsidRPr="00C07883" w:rsidRDefault="00664DA2" w:rsidP="00664DA2">
            <w:pPr>
              <w:rPr>
                <w:rFonts w:ascii="Times New Roman" w:hAnsi="Times New Roman" w:cs="Times New Roman"/>
                <w:sz w:val="28"/>
                <w:szCs w:val="28"/>
              </w:rPr>
            </w:pPr>
            <w:r w:rsidRPr="00C07883">
              <w:rPr>
                <w:rFonts w:ascii="Times New Roman" w:hAnsi="Times New Roman" w:cs="Times New Roman"/>
                <w:sz w:val="28"/>
                <w:szCs w:val="28"/>
              </w:rPr>
              <w:t xml:space="preserve"> ( не менее 8 раз)</w:t>
            </w:r>
          </w:p>
        </w:tc>
      </w:tr>
      <w:tr w:rsidR="00C07883" w:rsidRPr="00C07883" w:rsidTr="00762032">
        <w:tc>
          <w:tcPr>
            <w:tcW w:w="2943" w:type="dxa"/>
            <w:vMerge w:val="restart"/>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Выносливость</w:t>
            </w:r>
          </w:p>
        </w:tc>
        <w:tc>
          <w:tcPr>
            <w:tcW w:w="3544" w:type="dxa"/>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 xml:space="preserve">Бег 1500 м </w:t>
            </w:r>
          </w:p>
          <w:p w:rsidR="00664DA2" w:rsidRPr="00C07883" w:rsidRDefault="00664DA2" w:rsidP="00664DA2">
            <w:pPr>
              <w:rPr>
                <w:rFonts w:ascii="Times New Roman" w:hAnsi="Times New Roman" w:cs="Times New Roman"/>
                <w:sz w:val="28"/>
                <w:szCs w:val="28"/>
              </w:rPr>
            </w:pPr>
            <w:r w:rsidRPr="00C07883">
              <w:rPr>
                <w:rFonts w:ascii="Times New Roman" w:hAnsi="Times New Roman" w:cs="Times New Roman"/>
                <w:sz w:val="28"/>
                <w:szCs w:val="28"/>
              </w:rPr>
              <w:t>( не более 5 мин 30 с)</w:t>
            </w:r>
          </w:p>
        </w:tc>
        <w:tc>
          <w:tcPr>
            <w:tcW w:w="3508" w:type="dxa"/>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 xml:space="preserve">Бег 1500 м </w:t>
            </w:r>
          </w:p>
          <w:p w:rsidR="00664DA2" w:rsidRPr="00C07883" w:rsidRDefault="00664DA2" w:rsidP="00664DA2">
            <w:pPr>
              <w:rPr>
                <w:rFonts w:ascii="Times New Roman" w:hAnsi="Times New Roman" w:cs="Times New Roman"/>
                <w:sz w:val="28"/>
                <w:szCs w:val="28"/>
              </w:rPr>
            </w:pPr>
            <w:r w:rsidRPr="00C07883">
              <w:rPr>
                <w:rFonts w:ascii="Times New Roman" w:hAnsi="Times New Roman" w:cs="Times New Roman"/>
                <w:sz w:val="28"/>
                <w:szCs w:val="28"/>
              </w:rPr>
              <w:t>( не более 6 мин 15 с)</w:t>
            </w:r>
          </w:p>
        </w:tc>
      </w:tr>
      <w:tr w:rsidR="00C07883" w:rsidRPr="00C07883" w:rsidTr="00762032">
        <w:tc>
          <w:tcPr>
            <w:tcW w:w="2943" w:type="dxa"/>
            <w:vMerge/>
          </w:tcPr>
          <w:p w:rsidR="00664DA2" w:rsidRPr="00C07883" w:rsidRDefault="00664DA2" w:rsidP="00762032">
            <w:pPr>
              <w:rPr>
                <w:rFonts w:ascii="Times New Roman" w:hAnsi="Times New Roman" w:cs="Times New Roman"/>
                <w:sz w:val="28"/>
                <w:szCs w:val="28"/>
              </w:rPr>
            </w:pPr>
          </w:p>
        </w:tc>
        <w:tc>
          <w:tcPr>
            <w:tcW w:w="3544" w:type="dxa"/>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 xml:space="preserve">Индивидуальная гонка на время -20 км </w:t>
            </w:r>
          </w:p>
          <w:p w:rsidR="00664DA2" w:rsidRPr="00C07883" w:rsidRDefault="00664DA2" w:rsidP="00664DA2">
            <w:pPr>
              <w:rPr>
                <w:rFonts w:ascii="Times New Roman" w:hAnsi="Times New Roman" w:cs="Times New Roman"/>
                <w:sz w:val="28"/>
                <w:szCs w:val="28"/>
              </w:rPr>
            </w:pPr>
            <w:r w:rsidRPr="00C07883">
              <w:rPr>
                <w:rFonts w:ascii="Times New Roman" w:hAnsi="Times New Roman" w:cs="Times New Roman"/>
                <w:sz w:val="28"/>
                <w:szCs w:val="28"/>
              </w:rPr>
              <w:t>(не более 33 мин)</w:t>
            </w:r>
          </w:p>
        </w:tc>
        <w:tc>
          <w:tcPr>
            <w:tcW w:w="3508" w:type="dxa"/>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 xml:space="preserve">Индивидуальная гонка на время -15 км </w:t>
            </w:r>
          </w:p>
          <w:p w:rsidR="00664DA2" w:rsidRPr="00C07883" w:rsidRDefault="00664DA2" w:rsidP="00664DA2">
            <w:pPr>
              <w:rPr>
                <w:rFonts w:ascii="Times New Roman" w:hAnsi="Times New Roman" w:cs="Times New Roman"/>
                <w:sz w:val="28"/>
                <w:szCs w:val="28"/>
              </w:rPr>
            </w:pPr>
            <w:r w:rsidRPr="00C07883">
              <w:rPr>
                <w:rFonts w:ascii="Times New Roman" w:hAnsi="Times New Roman" w:cs="Times New Roman"/>
                <w:sz w:val="28"/>
                <w:szCs w:val="28"/>
              </w:rPr>
              <w:t>(не более 28 мин)</w:t>
            </w:r>
          </w:p>
        </w:tc>
      </w:tr>
      <w:tr w:rsidR="00C07883" w:rsidRPr="00C07883" w:rsidTr="00762032">
        <w:tc>
          <w:tcPr>
            <w:tcW w:w="2943" w:type="dxa"/>
            <w:vMerge w:val="restart"/>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Силовые качества</w:t>
            </w:r>
          </w:p>
        </w:tc>
        <w:tc>
          <w:tcPr>
            <w:tcW w:w="3544" w:type="dxa"/>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Подтягивание на перекладине</w:t>
            </w:r>
          </w:p>
          <w:p w:rsidR="00664DA2" w:rsidRPr="00C07883" w:rsidRDefault="00664DA2" w:rsidP="00664DA2">
            <w:pPr>
              <w:rPr>
                <w:rFonts w:ascii="Times New Roman" w:hAnsi="Times New Roman" w:cs="Times New Roman"/>
                <w:sz w:val="28"/>
                <w:szCs w:val="28"/>
              </w:rPr>
            </w:pPr>
            <w:r w:rsidRPr="00C07883">
              <w:rPr>
                <w:rFonts w:ascii="Times New Roman" w:hAnsi="Times New Roman" w:cs="Times New Roman"/>
                <w:sz w:val="28"/>
                <w:szCs w:val="28"/>
              </w:rPr>
              <w:t xml:space="preserve"> ( не менее 12 раз)</w:t>
            </w:r>
          </w:p>
        </w:tc>
        <w:tc>
          <w:tcPr>
            <w:tcW w:w="3508" w:type="dxa"/>
          </w:tcPr>
          <w:p w:rsidR="00664DA2" w:rsidRPr="00C07883" w:rsidRDefault="00664DA2" w:rsidP="00664DA2">
            <w:pPr>
              <w:rPr>
                <w:rFonts w:ascii="Times New Roman" w:hAnsi="Times New Roman" w:cs="Times New Roman"/>
                <w:sz w:val="28"/>
                <w:szCs w:val="28"/>
              </w:rPr>
            </w:pPr>
            <w:r w:rsidRPr="00C07883">
              <w:rPr>
                <w:rFonts w:ascii="Times New Roman" w:hAnsi="Times New Roman" w:cs="Times New Roman"/>
                <w:sz w:val="28"/>
                <w:szCs w:val="28"/>
              </w:rPr>
              <w:t xml:space="preserve"> Подтягивание на перекладине</w:t>
            </w:r>
          </w:p>
          <w:p w:rsidR="00664DA2" w:rsidRPr="00C07883" w:rsidRDefault="00664DA2" w:rsidP="00664DA2">
            <w:pPr>
              <w:rPr>
                <w:rFonts w:ascii="Times New Roman" w:hAnsi="Times New Roman" w:cs="Times New Roman"/>
                <w:sz w:val="28"/>
                <w:szCs w:val="28"/>
              </w:rPr>
            </w:pPr>
            <w:r w:rsidRPr="00C07883">
              <w:rPr>
                <w:rFonts w:ascii="Times New Roman" w:hAnsi="Times New Roman" w:cs="Times New Roman"/>
                <w:sz w:val="28"/>
                <w:szCs w:val="28"/>
              </w:rPr>
              <w:t xml:space="preserve"> ( не менее 5 раз)</w:t>
            </w:r>
          </w:p>
        </w:tc>
      </w:tr>
      <w:tr w:rsidR="00C07883" w:rsidRPr="00C07883" w:rsidTr="00762032">
        <w:tc>
          <w:tcPr>
            <w:tcW w:w="2943" w:type="dxa"/>
            <w:vMerge/>
          </w:tcPr>
          <w:p w:rsidR="00664DA2" w:rsidRPr="00C07883" w:rsidRDefault="00664DA2" w:rsidP="00762032">
            <w:pPr>
              <w:rPr>
                <w:rFonts w:ascii="Times New Roman" w:hAnsi="Times New Roman" w:cs="Times New Roman"/>
                <w:sz w:val="28"/>
                <w:szCs w:val="28"/>
              </w:rPr>
            </w:pPr>
          </w:p>
        </w:tc>
        <w:tc>
          <w:tcPr>
            <w:tcW w:w="3544" w:type="dxa"/>
          </w:tcPr>
          <w:p w:rsidR="00664DA2" w:rsidRPr="00C07883" w:rsidRDefault="005E611B" w:rsidP="00762032">
            <w:pPr>
              <w:rPr>
                <w:rFonts w:ascii="Times New Roman" w:hAnsi="Times New Roman" w:cs="Times New Roman"/>
                <w:sz w:val="28"/>
                <w:szCs w:val="28"/>
              </w:rPr>
            </w:pPr>
            <w:r w:rsidRPr="00C07883">
              <w:rPr>
                <w:rFonts w:ascii="Times New Roman" w:hAnsi="Times New Roman" w:cs="Times New Roman"/>
                <w:sz w:val="28"/>
                <w:szCs w:val="28"/>
              </w:rPr>
              <w:t>Поднос ног к перекладине (не менее 15 раз)</w:t>
            </w:r>
          </w:p>
        </w:tc>
        <w:tc>
          <w:tcPr>
            <w:tcW w:w="3508" w:type="dxa"/>
          </w:tcPr>
          <w:p w:rsidR="00664DA2" w:rsidRPr="00C07883" w:rsidRDefault="005E611B" w:rsidP="005E611B">
            <w:pPr>
              <w:rPr>
                <w:rFonts w:ascii="Times New Roman" w:hAnsi="Times New Roman" w:cs="Times New Roman"/>
                <w:sz w:val="28"/>
                <w:szCs w:val="28"/>
              </w:rPr>
            </w:pPr>
            <w:r w:rsidRPr="00C07883">
              <w:rPr>
                <w:rFonts w:ascii="Times New Roman" w:hAnsi="Times New Roman" w:cs="Times New Roman"/>
                <w:sz w:val="28"/>
                <w:szCs w:val="28"/>
              </w:rPr>
              <w:t>Поднос ног к перекладине (не менее 10 раз)</w:t>
            </w:r>
          </w:p>
        </w:tc>
      </w:tr>
      <w:tr w:rsidR="00C07883" w:rsidRPr="00C07883" w:rsidTr="00762032">
        <w:tc>
          <w:tcPr>
            <w:tcW w:w="2943" w:type="dxa"/>
            <w:vMerge/>
          </w:tcPr>
          <w:p w:rsidR="00664DA2" w:rsidRPr="00C07883" w:rsidRDefault="00664DA2" w:rsidP="00762032">
            <w:pPr>
              <w:rPr>
                <w:rFonts w:ascii="Times New Roman" w:hAnsi="Times New Roman" w:cs="Times New Roman"/>
                <w:sz w:val="28"/>
                <w:szCs w:val="28"/>
              </w:rPr>
            </w:pPr>
          </w:p>
        </w:tc>
        <w:tc>
          <w:tcPr>
            <w:tcW w:w="3544" w:type="dxa"/>
          </w:tcPr>
          <w:p w:rsidR="00664DA2" w:rsidRPr="00C07883" w:rsidRDefault="005E611B" w:rsidP="00762032">
            <w:pPr>
              <w:rPr>
                <w:rFonts w:ascii="Times New Roman" w:hAnsi="Times New Roman" w:cs="Times New Roman"/>
                <w:sz w:val="28"/>
                <w:szCs w:val="28"/>
              </w:rPr>
            </w:pPr>
            <w:r w:rsidRPr="00C07883">
              <w:rPr>
                <w:rFonts w:ascii="Times New Roman" w:hAnsi="Times New Roman" w:cs="Times New Roman"/>
                <w:sz w:val="28"/>
                <w:szCs w:val="28"/>
              </w:rPr>
              <w:t>Приседание со штангой весом до 80 % своего веса (не менее 6 раз)</w:t>
            </w:r>
          </w:p>
        </w:tc>
        <w:tc>
          <w:tcPr>
            <w:tcW w:w="3508" w:type="dxa"/>
          </w:tcPr>
          <w:p w:rsidR="00664DA2" w:rsidRPr="00C07883" w:rsidRDefault="005E611B" w:rsidP="005E611B">
            <w:pPr>
              <w:rPr>
                <w:rFonts w:ascii="Times New Roman" w:hAnsi="Times New Roman" w:cs="Times New Roman"/>
                <w:sz w:val="28"/>
                <w:szCs w:val="28"/>
              </w:rPr>
            </w:pPr>
            <w:r w:rsidRPr="00C07883">
              <w:rPr>
                <w:rFonts w:ascii="Times New Roman" w:hAnsi="Times New Roman" w:cs="Times New Roman"/>
                <w:sz w:val="28"/>
                <w:szCs w:val="28"/>
              </w:rPr>
              <w:t>Приседание со штангой весом до 50 % своего веса (не менее 6 раз)</w:t>
            </w:r>
          </w:p>
        </w:tc>
      </w:tr>
      <w:tr w:rsidR="005E611B" w:rsidRPr="00C07883" w:rsidTr="00762032">
        <w:tc>
          <w:tcPr>
            <w:tcW w:w="2943" w:type="dxa"/>
          </w:tcPr>
          <w:p w:rsidR="00664DA2" w:rsidRPr="00C07883" w:rsidRDefault="00664DA2" w:rsidP="00762032">
            <w:pPr>
              <w:rPr>
                <w:rFonts w:ascii="Times New Roman" w:hAnsi="Times New Roman" w:cs="Times New Roman"/>
                <w:sz w:val="28"/>
                <w:szCs w:val="28"/>
              </w:rPr>
            </w:pPr>
            <w:r w:rsidRPr="00C07883">
              <w:rPr>
                <w:rFonts w:ascii="Times New Roman" w:hAnsi="Times New Roman" w:cs="Times New Roman"/>
                <w:sz w:val="28"/>
                <w:szCs w:val="28"/>
              </w:rPr>
              <w:t>Спортивный разряд</w:t>
            </w:r>
          </w:p>
        </w:tc>
        <w:tc>
          <w:tcPr>
            <w:tcW w:w="7052" w:type="dxa"/>
            <w:gridSpan w:val="2"/>
          </w:tcPr>
          <w:p w:rsidR="00664DA2" w:rsidRPr="00C07883" w:rsidRDefault="00664DA2" w:rsidP="005E611B">
            <w:pPr>
              <w:rPr>
                <w:rFonts w:ascii="Times New Roman" w:hAnsi="Times New Roman" w:cs="Times New Roman"/>
                <w:sz w:val="28"/>
                <w:szCs w:val="28"/>
              </w:rPr>
            </w:pPr>
            <w:r w:rsidRPr="00C07883">
              <w:rPr>
                <w:rFonts w:ascii="Times New Roman" w:hAnsi="Times New Roman" w:cs="Times New Roman"/>
                <w:sz w:val="28"/>
                <w:szCs w:val="28"/>
              </w:rPr>
              <w:t xml:space="preserve">               </w:t>
            </w:r>
            <w:r w:rsidR="005E611B" w:rsidRPr="00C07883">
              <w:rPr>
                <w:rFonts w:ascii="Times New Roman" w:hAnsi="Times New Roman" w:cs="Times New Roman"/>
                <w:sz w:val="28"/>
                <w:szCs w:val="28"/>
              </w:rPr>
              <w:t>Кандидат в мастера спорта</w:t>
            </w:r>
          </w:p>
        </w:tc>
      </w:tr>
    </w:tbl>
    <w:p w:rsidR="00664DA2" w:rsidRPr="00C07883" w:rsidRDefault="00664DA2" w:rsidP="00197256">
      <w:pPr>
        <w:jc w:val="center"/>
        <w:rPr>
          <w:rFonts w:ascii="Times New Roman" w:hAnsi="Times New Roman" w:cs="Times New Roman"/>
          <w:i/>
          <w:sz w:val="28"/>
          <w:szCs w:val="28"/>
        </w:rPr>
      </w:pPr>
    </w:p>
    <w:p w:rsidR="00664DA2" w:rsidRPr="00C07883" w:rsidRDefault="00664DA2" w:rsidP="00197256">
      <w:pPr>
        <w:jc w:val="center"/>
        <w:rPr>
          <w:rFonts w:ascii="Times New Roman" w:hAnsi="Times New Roman" w:cs="Times New Roman"/>
          <w:i/>
          <w:sz w:val="28"/>
          <w:szCs w:val="28"/>
        </w:rPr>
      </w:pPr>
    </w:p>
    <w:p w:rsidR="00664DA2" w:rsidRPr="00C07883" w:rsidRDefault="00664DA2" w:rsidP="00197256">
      <w:pPr>
        <w:jc w:val="center"/>
        <w:rPr>
          <w:rFonts w:ascii="Times New Roman" w:hAnsi="Times New Roman" w:cs="Times New Roman"/>
          <w:i/>
          <w:sz w:val="28"/>
          <w:szCs w:val="28"/>
        </w:rPr>
      </w:pPr>
    </w:p>
    <w:p w:rsidR="00664DA2" w:rsidRPr="00C07883" w:rsidRDefault="00664DA2" w:rsidP="00197256">
      <w:pPr>
        <w:jc w:val="center"/>
        <w:rPr>
          <w:rFonts w:ascii="Times New Roman" w:hAnsi="Times New Roman" w:cs="Times New Roman"/>
          <w:i/>
          <w:sz w:val="28"/>
          <w:szCs w:val="28"/>
        </w:rPr>
      </w:pPr>
    </w:p>
    <w:p w:rsidR="00664DA2" w:rsidRPr="00C07883" w:rsidRDefault="00664DA2" w:rsidP="00197256">
      <w:pPr>
        <w:jc w:val="center"/>
        <w:rPr>
          <w:rFonts w:ascii="Times New Roman" w:hAnsi="Times New Roman" w:cs="Times New Roman"/>
          <w:i/>
          <w:sz w:val="28"/>
          <w:szCs w:val="28"/>
        </w:rPr>
      </w:pPr>
    </w:p>
    <w:p w:rsidR="00664DA2" w:rsidRPr="00C07883" w:rsidRDefault="00664DA2" w:rsidP="00197256">
      <w:pPr>
        <w:jc w:val="center"/>
        <w:rPr>
          <w:rFonts w:ascii="Times New Roman" w:hAnsi="Times New Roman" w:cs="Times New Roman"/>
          <w:i/>
          <w:sz w:val="28"/>
          <w:szCs w:val="28"/>
        </w:rPr>
      </w:pPr>
    </w:p>
    <w:p w:rsidR="00664DA2" w:rsidRPr="00C07883" w:rsidRDefault="00664DA2" w:rsidP="00197256">
      <w:pPr>
        <w:jc w:val="center"/>
        <w:rPr>
          <w:rFonts w:ascii="Times New Roman" w:hAnsi="Times New Roman" w:cs="Times New Roman"/>
          <w:i/>
          <w:sz w:val="28"/>
          <w:szCs w:val="28"/>
        </w:rPr>
      </w:pPr>
    </w:p>
    <w:p w:rsidR="00C07883" w:rsidRPr="00C07883" w:rsidRDefault="00C07883" w:rsidP="00197256">
      <w:pPr>
        <w:jc w:val="center"/>
        <w:rPr>
          <w:rFonts w:ascii="Times New Roman" w:hAnsi="Times New Roman" w:cs="Times New Roman"/>
          <w:i/>
          <w:sz w:val="28"/>
          <w:szCs w:val="28"/>
        </w:rPr>
      </w:pPr>
    </w:p>
    <w:p w:rsidR="00C07883" w:rsidRPr="00C07883" w:rsidRDefault="00C07883" w:rsidP="00197256">
      <w:pPr>
        <w:jc w:val="center"/>
        <w:rPr>
          <w:rFonts w:ascii="Times New Roman" w:hAnsi="Times New Roman" w:cs="Times New Roman"/>
          <w:i/>
          <w:sz w:val="28"/>
          <w:szCs w:val="28"/>
        </w:rPr>
      </w:pPr>
    </w:p>
    <w:p w:rsidR="00C07883" w:rsidRPr="00C07883" w:rsidRDefault="00C07883" w:rsidP="00197256">
      <w:pPr>
        <w:jc w:val="center"/>
        <w:rPr>
          <w:rFonts w:ascii="Times New Roman" w:hAnsi="Times New Roman" w:cs="Times New Roman"/>
          <w:i/>
          <w:sz w:val="28"/>
          <w:szCs w:val="28"/>
        </w:rPr>
      </w:pPr>
    </w:p>
    <w:p w:rsidR="00C07883" w:rsidRPr="00C07883" w:rsidRDefault="00C07883" w:rsidP="00197256">
      <w:pPr>
        <w:jc w:val="center"/>
        <w:rPr>
          <w:rFonts w:ascii="Times New Roman" w:hAnsi="Times New Roman" w:cs="Times New Roman"/>
          <w:i/>
          <w:sz w:val="28"/>
          <w:szCs w:val="28"/>
        </w:rPr>
      </w:pPr>
    </w:p>
    <w:p w:rsidR="00C07883" w:rsidRPr="00C07883" w:rsidRDefault="00C07883" w:rsidP="00197256">
      <w:pPr>
        <w:jc w:val="center"/>
        <w:rPr>
          <w:rFonts w:ascii="Times New Roman" w:hAnsi="Times New Roman" w:cs="Times New Roman"/>
          <w:i/>
          <w:sz w:val="28"/>
          <w:szCs w:val="28"/>
        </w:rPr>
      </w:pPr>
    </w:p>
    <w:p w:rsidR="00C07883" w:rsidRPr="00C07883" w:rsidRDefault="00C07883" w:rsidP="00197256">
      <w:pPr>
        <w:jc w:val="center"/>
        <w:rPr>
          <w:rFonts w:ascii="Times New Roman" w:hAnsi="Times New Roman" w:cs="Times New Roman"/>
          <w:i/>
          <w:sz w:val="28"/>
          <w:szCs w:val="28"/>
        </w:rPr>
      </w:pPr>
    </w:p>
    <w:p w:rsidR="00C07883" w:rsidRPr="00C07883" w:rsidRDefault="00C07883" w:rsidP="00197256">
      <w:pPr>
        <w:jc w:val="center"/>
        <w:rPr>
          <w:rFonts w:ascii="Times New Roman" w:hAnsi="Times New Roman" w:cs="Times New Roman"/>
          <w:i/>
          <w:sz w:val="28"/>
          <w:szCs w:val="28"/>
        </w:rPr>
      </w:pPr>
    </w:p>
    <w:p w:rsidR="00C07883" w:rsidRPr="00C07883" w:rsidRDefault="00C07883" w:rsidP="00197256">
      <w:pPr>
        <w:jc w:val="center"/>
        <w:rPr>
          <w:rFonts w:ascii="Times New Roman" w:hAnsi="Times New Roman" w:cs="Times New Roman"/>
          <w:i/>
          <w:sz w:val="28"/>
          <w:szCs w:val="28"/>
        </w:rPr>
      </w:pPr>
    </w:p>
    <w:p w:rsidR="00C07883" w:rsidRPr="00C07883" w:rsidRDefault="00C07883" w:rsidP="00197256">
      <w:pPr>
        <w:jc w:val="center"/>
        <w:rPr>
          <w:rFonts w:ascii="Times New Roman" w:hAnsi="Times New Roman" w:cs="Times New Roman"/>
          <w:i/>
          <w:sz w:val="28"/>
          <w:szCs w:val="28"/>
        </w:rPr>
      </w:pPr>
    </w:p>
    <w:p w:rsidR="00C07883" w:rsidRPr="00C07883" w:rsidRDefault="00C07883" w:rsidP="00197256">
      <w:pPr>
        <w:jc w:val="center"/>
        <w:rPr>
          <w:rFonts w:ascii="Times New Roman" w:hAnsi="Times New Roman" w:cs="Times New Roman"/>
          <w:i/>
          <w:sz w:val="28"/>
          <w:szCs w:val="28"/>
        </w:rPr>
      </w:pPr>
    </w:p>
    <w:p w:rsidR="00C07883" w:rsidRPr="00C07883" w:rsidRDefault="00C07883" w:rsidP="00197256">
      <w:pPr>
        <w:jc w:val="center"/>
        <w:rPr>
          <w:rFonts w:ascii="Times New Roman" w:hAnsi="Times New Roman" w:cs="Times New Roman"/>
          <w:i/>
          <w:sz w:val="28"/>
          <w:szCs w:val="28"/>
        </w:rPr>
      </w:pPr>
    </w:p>
    <w:p w:rsidR="00C07883" w:rsidRPr="00C07883" w:rsidRDefault="00C07883" w:rsidP="00197256">
      <w:pPr>
        <w:jc w:val="center"/>
        <w:rPr>
          <w:rFonts w:ascii="Times New Roman" w:hAnsi="Times New Roman" w:cs="Times New Roman"/>
          <w:i/>
          <w:sz w:val="28"/>
          <w:szCs w:val="28"/>
        </w:rPr>
      </w:pPr>
    </w:p>
    <w:p w:rsidR="00C07883" w:rsidRDefault="00C07883" w:rsidP="00197256">
      <w:pPr>
        <w:jc w:val="center"/>
        <w:rPr>
          <w:rFonts w:ascii="Times New Roman" w:hAnsi="Times New Roman" w:cs="Times New Roman"/>
          <w:i/>
          <w:sz w:val="28"/>
          <w:szCs w:val="28"/>
        </w:rPr>
      </w:pPr>
    </w:p>
    <w:p w:rsidR="007A306E" w:rsidRDefault="007A306E" w:rsidP="00197256">
      <w:pPr>
        <w:jc w:val="center"/>
        <w:rPr>
          <w:rFonts w:ascii="Times New Roman" w:hAnsi="Times New Roman" w:cs="Times New Roman"/>
          <w:i/>
          <w:sz w:val="28"/>
          <w:szCs w:val="28"/>
        </w:rPr>
      </w:pPr>
    </w:p>
    <w:p w:rsidR="007A306E" w:rsidRDefault="007A306E" w:rsidP="00197256">
      <w:pPr>
        <w:jc w:val="center"/>
        <w:rPr>
          <w:rFonts w:ascii="Times New Roman" w:hAnsi="Times New Roman" w:cs="Times New Roman"/>
          <w:i/>
          <w:sz w:val="28"/>
          <w:szCs w:val="28"/>
        </w:rPr>
      </w:pPr>
    </w:p>
    <w:p w:rsidR="007A306E" w:rsidRPr="00C07883" w:rsidRDefault="007A306E" w:rsidP="00197256">
      <w:pPr>
        <w:jc w:val="center"/>
        <w:rPr>
          <w:rFonts w:ascii="Times New Roman" w:hAnsi="Times New Roman" w:cs="Times New Roman"/>
          <w:i/>
          <w:sz w:val="28"/>
          <w:szCs w:val="28"/>
        </w:rPr>
      </w:pPr>
    </w:p>
    <w:p w:rsidR="005E611B" w:rsidRPr="00C07883" w:rsidRDefault="005E611B" w:rsidP="00197256">
      <w:pPr>
        <w:jc w:val="center"/>
        <w:rPr>
          <w:rFonts w:ascii="Times New Roman" w:hAnsi="Times New Roman" w:cs="Times New Roman"/>
          <w:i/>
          <w:sz w:val="28"/>
          <w:szCs w:val="28"/>
        </w:rPr>
      </w:pPr>
    </w:p>
    <w:p w:rsidR="005E611B" w:rsidRPr="00C07883" w:rsidRDefault="005E611B" w:rsidP="00197256">
      <w:pPr>
        <w:jc w:val="center"/>
        <w:rPr>
          <w:rFonts w:ascii="Times New Roman" w:hAnsi="Times New Roman" w:cs="Times New Roman"/>
          <w:i/>
          <w:sz w:val="28"/>
          <w:szCs w:val="28"/>
        </w:rPr>
      </w:pPr>
    </w:p>
    <w:p w:rsidR="001A577F" w:rsidRPr="00C07883" w:rsidRDefault="001A577F" w:rsidP="001A577F">
      <w:pPr>
        <w:jc w:val="center"/>
        <w:rPr>
          <w:rFonts w:ascii="Times New Roman" w:hAnsi="Times New Roman" w:cs="Times New Roman"/>
          <w:bCs/>
          <w:sz w:val="28"/>
          <w:szCs w:val="28"/>
        </w:rPr>
      </w:pPr>
      <w:r w:rsidRPr="00C07883">
        <w:rPr>
          <w:rFonts w:ascii="Times New Roman" w:hAnsi="Times New Roman" w:cs="Times New Roman"/>
          <w:bCs/>
          <w:sz w:val="28"/>
          <w:szCs w:val="28"/>
        </w:rPr>
        <w:t>ПЕРЕЧЕНЬ ИНФОРМАЦИОННОГО ОБЕСПЕЧЕНИЯ</w:t>
      </w:r>
    </w:p>
    <w:p w:rsidR="00A36CE3" w:rsidRPr="00C07883" w:rsidRDefault="00A36CE3" w:rsidP="001A577F">
      <w:pPr>
        <w:jc w:val="center"/>
        <w:rPr>
          <w:rFonts w:ascii="Times New Roman" w:hAnsi="Times New Roman" w:cs="Times New Roman"/>
          <w:bCs/>
          <w:sz w:val="28"/>
          <w:szCs w:val="28"/>
        </w:rPr>
      </w:pPr>
      <w:r w:rsidRPr="00C07883">
        <w:rPr>
          <w:rFonts w:ascii="Times New Roman" w:hAnsi="Times New Roman" w:cs="Times New Roman"/>
          <w:bCs/>
          <w:sz w:val="28"/>
          <w:szCs w:val="28"/>
        </w:rPr>
        <w:t>1.Список литературы:</w:t>
      </w:r>
    </w:p>
    <w:p w:rsidR="00FE48DA" w:rsidRPr="00C07883" w:rsidRDefault="006D5C75" w:rsidP="006D5C75">
      <w:pPr>
        <w:pStyle w:val="ae"/>
        <w:spacing w:line="360" w:lineRule="auto"/>
        <w:jc w:val="both"/>
        <w:rPr>
          <w:rFonts w:ascii="Times New Roman" w:hAnsi="Times New Roman" w:cs="Times New Roman"/>
          <w:sz w:val="28"/>
          <w:szCs w:val="28"/>
        </w:rPr>
      </w:pPr>
      <w:r w:rsidRPr="00C07883">
        <w:rPr>
          <w:rFonts w:ascii="Times New Roman" w:hAnsi="Times New Roman" w:cs="Times New Roman"/>
          <w:bCs/>
          <w:sz w:val="28"/>
          <w:szCs w:val="28"/>
        </w:rPr>
        <w:tab/>
      </w:r>
      <w:r w:rsidR="00FE48DA" w:rsidRPr="00C07883">
        <w:rPr>
          <w:rFonts w:ascii="Times New Roman" w:hAnsi="Times New Roman" w:cs="Times New Roman"/>
          <w:bCs/>
          <w:sz w:val="28"/>
          <w:szCs w:val="28"/>
        </w:rPr>
        <w:t>1.</w:t>
      </w:r>
      <w:r w:rsidR="00FE48DA" w:rsidRPr="00C07883">
        <w:t xml:space="preserve"> </w:t>
      </w:r>
      <w:r w:rsidR="00FE48DA" w:rsidRPr="00C07883">
        <w:rPr>
          <w:rFonts w:ascii="Times New Roman" w:hAnsi="Times New Roman" w:cs="Times New Roman"/>
          <w:bCs/>
          <w:sz w:val="28"/>
          <w:szCs w:val="28"/>
        </w:rPr>
        <w:t>Железняк Ю.Д., Петров П.К. Основы научно – методической деятельности в физической культуре и спорте: Учебное пособие для студентов ВУЗов. – М.: Изд</w:t>
      </w:r>
      <w:r w:rsidR="00B667A2" w:rsidRPr="00C07883">
        <w:rPr>
          <w:rFonts w:ascii="Times New Roman" w:hAnsi="Times New Roman" w:cs="Times New Roman"/>
          <w:bCs/>
          <w:sz w:val="28"/>
          <w:szCs w:val="28"/>
        </w:rPr>
        <w:t>ательский центр «Академия». 2012</w:t>
      </w:r>
      <w:r w:rsidR="00FE48DA" w:rsidRPr="00C07883">
        <w:rPr>
          <w:rFonts w:ascii="Times New Roman" w:hAnsi="Times New Roman" w:cs="Times New Roman"/>
          <w:bCs/>
          <w:sz w:val="28"/>
          <w:szCs w:val="28"/>
        </w:rPr>
        <w:t xml:space="preserve"> г,  264 </w:t>
      </w:r>
      <w:proofErr w:type="gramStart"/>
      <w:r w:rsidR="00FE48DA" w:rsidRPr="00C07883">
        <w:rPr>
          <w:rFonts w:ascii="Times New Roman" w:hAnsi="Times New Roman" w:cs="Times New Roman"/>
          <w:bCs/>
          <w:sz w:val="28"/>
          <w:szCs w:val="28"/>
        </w:rPr>
        <w:t>с</w:t>
      </w:r>
      <w:proofErr w:type="gramEnd"/>
      <w:r w:rsidR="00686936" w:rsidRPr="00C07883">
        <w:rPr>
          <w:rFonts w:ascii="Times New Roman" w:hAnsi="Times New Roman" w:cs="Times New Roman"/>
          <w:sz w:val="28"/>
          <w:szCs w:val="28"/>
        </w:rPr>
        <w:t>.</w:t>
      </w:r>
    </w:p>
    <w:p w:rsidR="00686936" w:rsidRPr="00C07883" w:rsidRDefault="00686936" w:rsidP="00686936">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2.</w:t>
      </w:r>
      <w:r w:rsidRPr="00C07883">
        <w:t xml:space="preserve"> </w:t>
      </w:r>
      <w:r w:rsidRPr="00C07883">
        <w:rPr>
          <w:rFonts w:ascii="Times New Roman" w:hAnsi="Times New Roman" w:cs="Times New Roman"/>
          <w:sz w:val="28"/>
          <w:szCs w:val="28"/>
        </w:rPr>
        <w:t xml:space="preserve">Ерофеева Т.И. Современные образовательные программы для дошкольных учебных заведений. </w:t>
      </w:r>
      <w:proofErr w:type="spellStart"/>
      <w:r w:rsidRPr="00C07883">
        <w:rPr>
          <w:rFonts w:ascii="Times New Roman" w:hAnsi="Times New Roman" w:cs="Times New Roman"/>
          <w:sz w:val="28"/>
          <w:szCs w:val="28"/>
        </w:rPr>
        <w:t>Уч</w:t>
      </w:r>
      <w:proofErr w:type="gramStart"/>
      <w:r w:rsidRPr="00C07883">
        <w:rPr>
          <w:rFonts w:ascii="Times New Roman" w:hAnsi="Times New Roman" w:cs="Times New Roman"/>
          <w:sz w:val="28"/>
          <w:szCs w:val="28"/>
        </w:rPr>
        <w:t>.п</w:t>
      </w:r>
      <w:proofErr w:type="gramEnd"/>
      <w:r w:rsidRPr="00C07883">
        <w:rPr>
          <w:rFonts w:ascii="Times New Roman" w:hAnsi="Times New Roman" w:cs="Times New Roman"/>
          <w:sz w:val="28"/>
          <w:szCs w:val="28"/>
        </w:rPr>
        <w:t>особие</w:t>
      </w:r>
      <w:proofErr w:type="spellEnd"/>
      <w:r w:rsidRPr="00C07883">
        <w:rPr>
          <w:rFonts w:ascii="Times New Roman" w:hAnsi="Times New Roman" w:cs="Times New Roman"/>
          <w:sz w:val="28"/>
          <w:szCs w:val="28"/>
        </w:rPr>
        <w:t xml:space="preserve"> для студентов высших и средних </w:t>
      </w:r>
      <w:proofErr w:type="spellStart"/>
      <w:r w:rsidRPr="00C07883">
        <w:rPr>
          <w:rFonts w:ascii="Times New Roman" w:hAnsi="Times New Roman" w:cs="Times New Roman"/>
          <w:sz w:val="28"/>
          <w:szCs w:val="28"/>
        </w:rPr>
        <w:t>уч.заведений</w:t>
      </w:r>
      <w:proofErr w:type="spellEnd"/>
      <w:r w:rsidRPr="00C07883">
        <w:rPr>
          <w:rFonts w:ascii="Times New Roman" w:hAnsi="Times New Roman" w:cs="Times New Roman"/>
          <w:sz w:val="28"/>
          <w:szCs w:val="28"/>
        </w:rPr>
        <w:t xml:space="preserve">. М.: Издательский центр «Академия», </w:t>
      </w:r>
      <w:r w:rsidR="00DD18BF" w:rsidRPr="00C07883">
        <w:rPr>
          <w:rFonts w:ascii="Times New Roman" w:hAnsi="Times New Roman" w:cs="Times New Roman"/>
          <w:sz w:val="28"/>
          <w:szCs w:val="28"/>
        </w:rPr>
        <w:t>2009</w:t>
      </w:r>
      <w:r w:rsidRPr="00C07883">
        <w:rPr>
          <w:rFonts w:ascii="Times New Roman" w:hAnsi="Times New Roman" w:cs="Times New Roman"/>
          <w:sz w:val="28"/>
          <w:szCs w:val="28"/>
        </w:rPr>
        <w:t xml:space="preserve"> г,344 </w:t>
      </w:r>
      <w:proofErr w:type="gramStart"/>
      <w:r w:rsidRPr="00C07883">
        <w:rPr>
          <w:rFonts w:ascii="Times New Roman" w:hAnsi="Times New Roman" w:cs="Times New Roman"/>
          <w:sz w:val="28"/>
          <w:szCs w:val="28"/>
        </w:rPr>
        <w:t>с</w:t>
      </w:r>
      <w:proofErr w:type="gramEnd"/>
      <w:r w:rsidRPr="00C07883">
        <w:rPr>
          <w:rFonts w:ascii="Times New Roman" w:hAnsi="Times New Roman" w:cs="Times New Roman"/>
          <w:sz w:val="28"/>
          <w:szCs w:val="28"/>
        </w:rPr>
        <w:t>.</w:t>
      </w:r>
    </w:p>
    <w:p w:rsidR="00686936" w:rsidRPr="00C07883" w:rsidRDefault="00686936" w:rsidP="00686936">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3. Захаров А.А. Примерные программы спортивных школ. М.: Советский спорт, </w:t>
      </w:r>
      <w:r w:rsidR="00DD18BF" w:rsidRPr="00C07883">
        <w:rPr>
          <w:rFonts w:ascii="Times New Roman" w:hAnsi="Times New Roman" w:cs="Times New Roman"/>
          <w:sz w:val="28"/>
          <w:szCs w:val="28"/>
        </w:rPr>
        <w:t>2008</w:t>
      </w:r>
      <w:r w:rsidRPr="00C07883">
        <w:rPr>
          <w:rFonts w:ascii="Times New Roman" w:hAnsi="Times New Roman" w:cs="Times New Roman"/>
          <w:sz w:val="28"/>
          <w:szCs w:val="28"/>
        </w:rPr>
        <w:t xml:space="preserve"> г, 160</w:t>
      </w:r>
      <w:r w:rsidR="005E611B" w:rsidRPr="00C07883">
        <w:rPr>
          <w:rFonts w:ascii="Times New Roman" w:hAnsi="Times New Roman" w:cs="Times New Roman"/>
          <w:sz w:val="28"/>
          <w:szCs w:val="28"/>
        </w:rPr>
        <w:t xml:space="preserve"> </w:t>
      </w:r>
      <w:proofErr w:type="gramStart"/>
      <w:r w:rsidRPr="00C07883">
        <w:rPr>
          <w:rFonts w:ascii="Times New Roman" w:hAnsi="Times New Roman" w:cs="Times New Roman"/>
          <w:sz w:val="28"/>
          <w:szCs w:val="28"/>
        </w:rPr>
        <w:t>с</w:t>
      </w:r>
      <w:proofErr w:type="gramEnd"/>
      <w:r w:rsidRPr="00C07883">
        <w:rPr>
          <w:rFonts w:ascii="Times New Roman" w:hAnsi="Times New Roman" w:cs="Times New Roman"/>
          <w:sz w:val="28"/>
          <w:szCs w:val="28"/>
        </w:rPr>
        <w:t>.</w:t>
      </w:r>
    </w:p>
    <w:p w:rsidR="00CD4900" w:rsidRPr="00C07883" w:rsidRDefault="00CD4900" w:rsidP="00686936">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4. Крылатых Ю.Г., Минаков С.М. Подготовка юных велосипедисто</w:t>
      </w:r>
      <w:r w:rsidR="00EA34FC" w:rsidRPr="00C07883">
        <w:rPr>
          <w:rFonts w:ascii="Times New Roman" w:hAnsi="Times New Roman" w:cs="Times New Roman"/>
          <w:sz w:val="28"/>
          <w:szCs w:val="28"/>
        </w:rPr>
        <w:t>в. М.: Физкультура и спорт, 2006</w:t>
      </w:r>
      <w:r w:rsidRPr="00C07883">
        <w:rPr>
          <w:rFonts w:ascii="Times New Roman" w:hAnsi="Times New Roman" w:cs="Times New Roman"/>
          <w:sz w:val="28"/>
          <w:szCs w:val="28"/>
        </w:rPr>
        <w:t xml:space="preserve"> г, 192 </w:t>
      </w:r>
      <w:proofErr w:type="gramStart"/>
      <w:r w:rsidRPr="00C07883">
        <w:rPr>
          <w:rFonts w:ascii="Times New Roman" w:hAnsi="Times New Roman" w:cs="Times New Roman"/>
          <w:sz w:val="28"/>
          <w:szCs w:val="28"/>
        </w:rPr>
        <w:t>с</w:t>
      </w:r>
      <w:proofErr w:type="gramEnd"/>
      <w:r w:rsidRPr="00C07883">
        <w:rPr>
          <w:rFonts w:ascii="Times New Roman" w:hAnsi="Times New Roman" w:cs="Times New Roman"/>
          <w:sz w:val="28"/>
          <w:szCs w:val="28"/>
        </w:rPr>
        <w:t>.</w:t>
      </w:r>
    </w:p>
    <w:p w:rsidR="00241A65" w:rsidRPr="00C07883" w:rsidRDefault="00241A65" w:rsidP="00686936">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5. Медведев А.И. Пути дальнейшего совершенствования теории и методики спортивной тренировки. Человек в мире спорта. Тезисы докладов Международного конгресса. М.: Физическая культура, образование и наука, 2008г.</w:t>
      </w:r>
    </w:p>
    <w:p w:rsidR="00405C57" w:rsidRPr="00C07883" w:rsidRDefault="00405C57" w:rsidP="00686936">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6.</w:t>
      </w:r>
      <w:r w:rsidR="00250436" w:rsidRPr="00C07883">
        <w:rPr>
          <w:rFonts w:ascii="Times New Roman" w:hAnsi="Times New Roman" w:cs="Times New Roman"/>
          <w:sz w:val="28"/>
          <w:szCs w:val="28"/>
        </w:rPr>
        <w:t xml:space="preserve"> </w:t>
      </w:r>
      <w:r w:rsidRPr="00C07883">
        <w:rPr>
          <w:rFonts w:ascii="Times New Roman" w:hAnsi="Times New Roman" w:cs="Times New Roman"/>
          <w:sz w:val="28"/>
          <w:szCs w:val="28"/>
        </w:rPr>
        <w:t xml:space="preserve">Платонов В.Н, Полищук Д.А. Организационно – методические проблемы подготовки велосипедистов. Велосипедный спорт. Ежегодник. М.: Физкультура и спорт, 2009 г, 72 </w:t>
      </w:r>
      <w:proofErr w:type="gramStart"/>
      <w:r w:rsidRPr="00C07883">
        <w:rPr>
          <w:rFonts w:ascii="Times New Roman" w:hAnsi="Times New Roman" w:cs="Times New Roman"/>
          <w:sz w:val="28"/>
          <w:szCs w:val="28"/>
        </w:rPr>
        <w:t>с</w:t>
      </w:r>
      <w:proofErr w:type="gramEnd"/>
      <w:r w:rsidRPr="00C07883">
        <w:rPr>
          <w:rFonts w:ascii="Times New Roman" w:hAnsi="Times New Roman" w:cs="Times New Roman"/>
          <w:sz w:val="28"/>
          <w:szCs w:val="28"/>
        </w:rPr>
        <w:t>.</w:t>
      </w:r>
    </w:p>
    <w:p w:rsidR="00250436" w:rsidRPr="00C07883" w:rsidRDefault="00C11790" w:rsidP="00686936">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7.</w:t>
      </w:r>
      <w:r w:rsidR="00195793" w:rsidRPr="00C07883">
        <w:rPr>
          <w:rFonts w:ascii="Times New Roman" w:hAnsi="Times New Roman" w:cs="Times New Roman"/>
          <w:sz w:val="28"/>
          <w:szCs w:val="28"/>
        </w:rPr>
        <w:t xml:space="preserve">Туманян Г.С. Теория, методика, организация тренировочной, </w:t>
      </w:r>
      <w:proofErr w:type="spellStart"/>
      <w:r w:rsidR="00195793" w:rsidRPr="00C07883">
        <w:rPr>
          <w:rFonts w:ascii="Times New Roman" w:hAnsi="Times New Roman" w:cs="Times New Roman"/>
          <w:sz w:val="28"/>
          <w:szCs w:val="28"/>
        </w:rPr>
        <w:t>внетренировочной</w:t>
      </w:r>
      <w:proofErr w:type="spellEnd"/>
      <w:r w:rsidR="00195793" w:rsidRPr="00C07883">
        <w:rPr>
          <w:rFonts w:ascii="Times New Roman" w:hAnsi="Times New Roman" w:cs="Times New Roman"/>
          <w:sz w:val="28"/>
          <w:szCs w:val="28"/>
        </w:rPr>
        <w:t xml:space="preserve"> и соревновательной деятельности. Часть 4. Перспект</w:t>
      </w:r>
      <w:r w:rsidR="007D487E" w:rsidRPr="00C07883">
        <w:rPr>
          <w:rFonts w:ascii="Times New Roman" w:hAnsi="Times New Roman" w:cs="Times New Roman"/>
          <w:sz w:val="28"/>
          <w:szCs w:val="28"/>
        </w:rPr>
        <w:t>ивное планирование. М.: Российски</w:t>
      </w:r>
      <w:r w:rsidR="00195793" w:rsidRPr="00C07883">
        <w:rPr>
          <w:rFonts w:ascii="Times New Roman" w:hAnsi="Times New Roman" w:cs="Times New Roman"/>
          <w:sz w:val="28"/>
          <w:szCs w:val="28"/>
        </w:rPr>
        <w:t xml:space="preserve">й спорт, 2010 г, 84 </w:t>
      </w:r>
      <w:proofErr w:type="gramStart"/>
      <w:r w:rsidR="00195793" w:rsidRPr="00C07883">
        <w:rPr>
          <w:rFonts w:ascii="Times New Roman" w:hAnsi="Times New Roman" w:cs="Times New Roman"/>
          <w:sz w:val="28"/>
          <w:szCs w:val="28"/>
        </w:rPr>
        <w:t>с</w:t>
      </w:r>
      <w:proofErr w:type="gramEnd"/>
      <w:r w:rsidR="00195793" w:rsidRPr="00C07883">
        <w:rPr>
          <w:rFonts w:ascii="Times New Roman" w:hAnsi="Times New Roman" w:cs="Times New Roman"/>
          <w:sz w:val="28"/>
          <w:szCs w:val="28"/>
        </w:rPr>
        <w:t>.</w:t>
      </w:r>
    </w:p>
    <w:p w:rsidR="007D487E" w:rsidRPr="00C07883" w:rsidRDefault="00C11790" w:rsidP="00686936">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t xml:space="preserve">8.Управление тренировочным процессом высококвалифицированных спортсменов. </w:t>
      </w:r>
      <w:proofErr w:type="spellStart"/>
      <w:r w:rsidRPr="00C07883">
        <w:rPr>
          <w:rFonts w:ascii="Times New Roman" w:hAnsi="Times New Roman" w:cs="Times New Roman"/>
          <w:sz w:val="28"/>
          <w:szCs w:val="28"/>
        </w:rPr>
        <w:t>Запорожанов</w:t>
      </w:r>
      <w:proofErr w:type="spellEnd"/>
      <w:r w:rsidRPr="00C07883">
        <w:rPr>
          <w:rFonts w:ascii="Times New Roman" w:hAnsi="Times New Roman" w:cs="Times New Roman"/>
          <w:sz w:val="28"/>
          <w:szCs w:val="28"/>
        </w:rPr>
        <w:t xml:space="preserve"> В.А., Платонов В.Н., </w:t>
      </w:r>
      <w:proofErr w:type="spellStart"/>
      <w:r w:rsidRPr="00C07883">
        <w:rPr>
          <w:rFonts w:ascii="Times New Roman" w:hAnsi="Times New Roman" w:cs="Times New Roman"/>
          <w:sz w:val="28"/>
          <w:szCs w:val="28"/>
        </w:rPr>
        <w:t>Келлер</w:t>
      </w:r>
      <w:proofErr w:type="spellEnd"/>
      <w:r w:rsidRPr="00C07883">
        <w:rPr>
          <w:rFonts w:ascii="Times New Roman" w:hAnsi="Times New Roman" w:cs="Times New Roman"/>
          <w:sz w:val="28"/>
          <w:szCs w:val="28"/>
        </w:rPr>
        <w:t xml:space="preserve"> В.С и др. Под</w:t>
      </w:r>
      <w:proofErr w:type="gramStart"/>
      <w:r w:rsidRPr="00C07883">
        <w:rPr>
          <w:rFonts w:ascii="Times New Roman" w:hAnsi="Times New Roman" w:cs="Times New Roman"/>
          <w:sz w:val="28"/>
          <w:szCs w:val="28"/>
        </w:rPr>
        <w:t>.</w:t>
      </w:r>
      <w:proofErr w:type="gramEnd"/>
      <w:r w:rsidRPr="00C07883">
        <w:rPr>
          <w:rFonts w:ascii="Times New Roman" w:hAnsi="Times New Roman" w:cs="Times New Roman"/>
          <w:sz w:val="28"/>
          <w:szCs w:val="28"/>
        </w:rPr>
        <w:t xml:space="preserve"> </w:t>
      </w:r>
      <w:proofErr w:type="gramStart"/>
      <w:r w:rsidRPr="00C07883">
        <w:rPr>
          <w:rFonts w:ascii="Times New Roman" w:hAnsi="Times New Roman" w:cs="Times New Roman"/>
          <w:sz w:val="28"/>
          <w:szCs w:val="28"/>
        </w:rPr>
        <w:t>р</w:t>
      </w:r>
      <w:proofErr w:type="gramEnd"/>
      <w:r w:rsidRPr="00C07883">
        <w:rPr>
          <w:rFonts w:ascii="Times New Roman" w:hAnsi="Times New Roman" w:cs="Times New Roman"/>
          <w:sz w:val="28"/>
          <w:szCs w:val="28"/>
        </w:rPr>
        <w:t xml:space="preserve">ед. В.А. </w:t>
      </w:r>
      <w:proofErr w:type="spellStart"/>
      <w:r w:rsidRPr="00C07883">
        <w:rPr>
          <w:rFonts w:ascii="Times New Roman" w:hAnsi="Times New Roman" w:cs="Times New Roman"/>
          <w:sz w:val="28"/>
          <w:szCs w:val="28"/>
        </w:rPr>
        <w:t>Запорожанова</w:t>
      </w:r>
      <w:proofErr w:type="spellEnd"/>
      <w:r w:rsidRPr="00C07883">
        <w:rPr>
          <w:rFonts w:ascii="Times New Roman" w:hAnsi="Times New Roman" w:cs="Times New Roman"/>
          <w:sz w:val="28"/>
          <w:szCs w:val="28"/>
        </w:rPr>
        <w:t xml:space="preserve">, В.Н. Платонова. К.: Здоров, 2009, 192 </w:t>
      </w:r>
      <w:proofErr w:type="gramStart"/>
      <w:r w:rsidRPr="00C07883">
        <w:rPr>
          <w:rFonts w:ascii="Times New Roman" w:hAnsi="Times New Roman" w:cs="Times New Roman"/>
          <w:sz w:val="28"/>
          <w:szCs w:val="28"/>
        </w:rPr>
        <w:t>с</w:t>
      </w:r>
      <w:proofErr w:type="gramEnd"/>
      <w:r w:rsidRPr="00C07883">
        <w:rPr>
          <w:rFonts w:ascii="Times New Roman" w:hAnsi="Times New Roman" w:cs="Times New Roman"/>
          <w:sz w:val="28"/>
          <w:szCs w:val="28"/>
        </w:rPr>
        <w:t>.</w:t>
      </w:r>
    </w:p>
    <w:p w:rsidR="00B84ECB" w:rsidRPr="00C07883" w:rsidRDefault="00B84ECB" w:rsidP="00B84ECB">
      <w:pPr>
        <w:spacing w:line="360" w:lineRule="auto"/>
        <w:ind w:firstLine="567"/>
        <w:contextualSpacing/>
        <w:jc w:val="both"/>
        <w:rPr>
          <w:rFonts w:ascii="Times New Roman" w:hAnsi="Times New Roman" w:cs="Times New Roman"/>
          <w:sz w:val="28"/>
          <w:szCs w:val="28"/>
        </w:rPr>
      </w:pPr>
      <w:r w:rsidRPr="00C07883">
        <w:rPr>
          <w:rFonts w:ascii="Times New Roman" w:hAnsi="Times New Roman" w:cs="Times New Roman"/>
          <w:sz w:val="28"/>
          <w:szCs w:val="28"/>
        </w:rPr>
        <w:lastRenderedPageBreak/>
        <w:t>9.</w:t>
      </w:r>
      <w:r w:rsidRPr="00C07883">
        <w:t xml:space="preserve"> </w:t>
      </w:r>
      <w:r w:rsidRPr="00C07883">
        <w:rPr>
          <w:rFonts w:ascii="Times New Roman" w:hAnsi="Times New Roman" w:cs="Times New Roman"/>
          <w:sz w:val="28"/>
          <w:szCs w:val="28"/>
        </w:rPr>
        <w:t xml:space="preserve">Холодов Ж.К., Кузнецов В.С. Теория и методика физического воспитания и спорта. Учебное пособие для студентов высших </w:t>
      </w:r>
      <w:proofErr w:type="spellStart"/>
      <w:r w:rsidRPr="00C07883">
        <w:rPr>
          <w:rFonts w:ascii="Times New Roman" w:hAnsi="Times New Roman" w:cs="Times New Roman"/>
          <w:sz w:val="28"/>
          <w:szCs w:val="28"/>
        </w:rPr>
        <w:t>уч</w:t>
      </w:r>
      <w:proofErr w:type="spellEnd"/>
      <w:r w:rsidRPr="00C07883">
        <w:rPr>
          <w:rFonts w:ascii="Times New Roman" w:hAnsi="Times New Roman" w:cs="Times New Roman"/>
          <w:sz w:val="28"/>
          <w:szCs w:val="28"/>
        </w:rPr>
        <w:t>. заведений. М.: Из</w:t>
      </w:r>
      <w:r w:rsidR="00682C28" w:rsidRPr="00C07883">
        <w:rPr>
          <w:rFonts w:ascii="Times New Roman" w:hAnsi="Times New Roman" w:cs="Times New Roman"/>
          <w:sz w:val="28"/>
          <w:szCs w:val="28"/>
        </w:rPr>
        <w:t>дательский центр «Академия», 201</w:t>
      </w:r>
      <w:r w:rsidRPr="00C07883">
        <w:rPr>
          <w:rFonts w:ascii="Times New Roman" w:hAnsi="Times New Roman" w:cs="Times New Roman"/>
          <w:sz w:val="28"/>
          <w:szCs w:val="28"/>
        </w:rPr>
        <w:t xml:space="preserve">1 г, 480 </w:t>
      </w:r>
      <w:proofErr w:type="gramStart"/>
      <w:r w:rsidRPr="00C07883">
        <w:rPr>
          <w:rFonts w:ascii="Times New Roman" w:hAnsi="Times New Roman" w:cs="Times New Roman"/>
          <w:sz w:val="28"/>
          <w:szCs w:val="28"/>
        </w:rPr>
        <w:t>с</w:t>
      </w:r>
      <w:proofErr w:type="gramEnd"/>
      <w:r w:rsidRPr="00C07883">
        <w:rPr>
          <w:rFonts w:ascii="Times New Roman" w:hAnsi="Times New Roman" w:cs="Times New Roman"/>
          <w:sz w:val="28"/>
          <w:szCs w:val="28"/>
        </w:rPr>
        <w:t>.</w:t>
      </w:r>
    </w:p>
    <w:bookmarkEnd w:id="0"/>
    <w:p w:rsidR="00B84ECB" w:rsidRPr="00632FEC" w:rsidRDefault="00B84ECB" w:rsidP="00B84ECB">
      <w:pPr>
        <w:spacing w:line="360" w:lineRule="auto"/>
        <w:ind w:firstLine="567"/>
        <w:contextualSpacing/>
        <w:jc w:val="both"/>
        <w:rPr>
          <w:rFonts w:ascii="Times New Roman" w:hAnsi="Times New Roman" w:cs="Times New Roman"/>
          <w:color w:val="000000" w:themeColor="text1"/>
          <w:sz w:val="28"/>
          <w:szCs w:val="28"/>
        </w:rPr>
      </w:pPr>
      <w:r w:rsidRPr="00632FEC">
        <w:rPr>
          <w:rFonts w:ascii="Times New Roman" w:hAnsi="Times New Roman" w:cs="Times New Roman"/>
          <w:color w:val="000000" w:themeColor="text1"/>
          <w:sz w:val="28"/>
          <w:szCs w:val="28"/>
        </w:rPr>
        <w:t>10.Хрущев С.В., Круглый М.М. Тренеру о юном спортсме</w:t>
      </w:r>
      <w:r w:rsidR="00682C28" w:rsidRPr="00632FEC">
        <w:rPr>
          <w:rFonts w:ascii="Times New Roman" w:hAnsi="Times New Roman" w:cs="Times New Roman"/>
          <w:color w:val="000000" w:themeColor="text1"/>
          <w:sz w:val="28"/>
          <w:szCs w:val="28"/>
        </w:rPr>
        <w:t>не. М.: Физкультура и спорт, 2008</w:t>
      </w:r>
      <w:r w:rsidRPr="00632FEC">
        <w:rPr>
          <w:rFonts w:ascii="Times New Roman" w:hAnsi="Times New Roman" w:cs="Times New Roman"/>
          <w:color w:val="000000" w:themeColor="text1"/>
          <w:sz w:val="28"/>
          <w:szCs w:val="28"/>
        </w:rPr>
        <w:t xml:space="preserve"> г, 157с.</w:t>
      </w:r>
    </w:p>
    <w:p w:rsidR="00B84ECB" w:rsidRPr="00632FEC" w:rsidRDefault="00B84ECB" w:rsidP="00B84ECB">
      <w:pPr>
        <w:spacing w:line="360" w:lineRule="auto"/>
        <w:ind w:firstLine="567"/>
        <w:contextualSpacing/>
        <w:jc w:val="both"/>
        <w:rPr>
          <w:rFonts w:ascii="Times New Roman" w:hAnsi="Times New Roman" w:cs="Times New Roman"/>
          <w:color w:val="000000" w:themeColor="text1"/>
          <w:sz w:val="28"/>
          <w:szCs w:val="28"/>
        </w:rPr>
      </w:pPr>
      <w:r w:rsidRPr="00632FEC">
        <w:rPr>
          <w:rFonts w:ascii="Times New Roman" w:hAnsi="Times New Roman" w:cs="Times New Roman"/>
          <w:color w:val="000000" w:themeColor="text1"/>
          <w:sz w:val="28"/>
          <w:szCs w:val="28"/>
        </w:rPr>
        <w:t xml:space="preserve">11. Физиология человека. Общая. Спортивная. Возрастная. </w:t>
      </w:r>
      <w:proofErr w:type="spellStart"/>
      <w:r w:rsidRPr="00632FEC">
        <w:rPr>
          <w:rFonts w:ascii="Times New Roman" w:hAnsi="Times New Roman" w:cs="Times New Roman"/>
          <w:color w:val="000000" w:themeColor="text1"/>
          <w:sz w:val="28"/>
          <w:szCs w:val="28"/>
        </w:rPr>
        <w:t>Под</w:t>
      </w:r>
      <w:proofErr w:type="gramStart"/>
      <w:r w:rsidRPr="00632FEC">
        <w:rPr>
          <w:rFonts w:ascii="Times New Roman" w:hAnsi="Times New Roman" w:cs="Times New Roman"/>
          <w:color w:val="000000" w:themeColor="text1"/>
          <w:sz w:val="28"/>
          <w:szCs w:val="28"/>
        </w:rPr>
        <w:t>.р</w:t>
      </w:r>
      <w:proofErr w:type="gramEnd"/>
      <w:r w:rsidRPr="00632FEC">
        <w:rPr>
          <w:rFonts w:ascii="Times New Roman" w:hAnsi="Times New Roman" w:cs="Times New Roman"/>
          <w:color w:val="000000" w:themeColor="text1"/>
          <w:sz w:val="28"/>
          <w:szCs w:val="28"/>
        </w:rPr>
        <w:t>ед</w:t>
      </w:r>
      <w:proofErr w:type="spellEnd"/>
      <w:r w:rsidRPr="00632FEC">
        <w:rPr>
          <w:rFonts w:ascii="Times New Roman" w:hAnsi="Times New Roman" w:cs="Times New Roman"/>
          <w:color w:val="000000" w:themeColor="text1"/>
          <w:sz w:val="28"/>
          <w:szCs w:val="28"/>
        </w:rPr>
        <w:t xml:space="preserve"> </w:t>
      </w:r>
      <w:proofErr w:type="spellStart"/>
      <w:r w:rsidRPr="00632FEC">
        <w:rPr>
          <w:rFonts w:ascii="Times New Roman" w:hAnsi="Times New Roman" w:cs="Times New Roman"/>
          <w:color w:val="000000" w:themeColor="text1"/>
          <w:sz w:val="28"/>
          <w:szCs w:val="28"/>
        </w:rPr>
        <w:t>Солодков</w:t>
      </w:r>
      <w:proofErr w:type="spellEnd"/>
      <w:r w:rsidRPr="00632FEC">
        <w:rPr>
          <w:rFonts w:ascii="Times New Roman" w:hAnsi="Times New Roman" w:cs="Times New Roman"/>
          <w:color w:val="000000" w:themeColor="text1"/>
          <w:sz w:val="28"/>
          <w:szCs w:val="28"/>
        </w:rPr>
        <w:t xml:space="preserve"> А.С., Сологуб Е.Б. Учебник. – М.</w:t>
      </w:r>
      <w:r w:rsidR="00682C28" w:rsidRPr="00632FEC">
        <w:rPr>
          <w:rFonts w:ascii="Times New Roman" w:hAnsi="Times New Roman" w:cs="Times New Roman"/>
          <w:color w:val="000000" w:themeColor="text1"/>
          <w:sz w:val="28"/>
          <w:szCs w:val="28"/>
        </w:rPr>
        <w:t xml:space="preserve">: </w:t>
      </w:r>
      <w:proofErr w:type="spellStart"/>
      <w:r w:rsidR="00682C28" w:rsidRPr="00632FEC">
        <w:rPr>
          <w:rFonts w:ascii="Times New Roman" w:hAnsi="Times New Roman" w:cs="Times New Roman"/>
          <w:color w:val="000000" w:themeColor="text1"/>
          <w:sz w:val="28"/>
          <w:szCs w:val="28"/>
        </w:rPr>
        <w:t>Тера-Спорт</w:t>
      </w:r>
      <w:proofErr w:type="spellEnd"/>
      <w:r w:rsidR="00682C28" w:rsidRPr="00632FEC">
        <w:rPr>
          <w:rFonts w:ascii="Times New Roman" w:hAnsi="Times New Roman" w:cs="Times New Roman"/>
          <w:color w:val="000000" w:themeColor="text1"/>
          <w:sz w:val="28"/>
          <w:szCs w:val="28"/>
        </w:rPr>
        <w:t>, Олимпия Пресс, 2010</w:t>
      </w:r>
      <w:r w:rsidRPr="00632FEC">
        <w:rPr>
          <w:rFonts w:ascii="Times New Roman" w:hAnsi="Times New Roman" w:cs="Times New Roman"/>
          <w:color w:val="000000" w:themeColor="text1"/>
          <w:sz w:val="28"/>
          <w:szCs w:val="28"/>
        </w:rPr>
        <w:t>. – 520с.</w:t>
      </w:r>
    </w:p>
    <w:p w:rsidR="00C22757" w:rsidRPr="00632FEC" w:rsidRDefault="00FB0B03" w:rsidP="00C22757">
      <w:pPr>
        <w:shd w:val="clear" w:color="auto" w:fill="FFFFFF"/>
        <w:spacing w:before="100" w:beforeAutospacing="1" w:after="100" w:afterAutospacing="1"/>
        <w:ind w:left="720"/>
        <w:jc w:val="center"/>
        <w:rPr>
          <w:rFonts w:ascii="Times New Roman" w:hAnsi="Times New Roman" w:cs="Times New Roman"/>
          <w:color w:val="000000" w:themeColor="text1"/>
          <w:sz w:val="28"/>
          <w:szCs w:val="28"/>
        </w:rPr>
      </w:pPr>
      <w:r w:rsidRPr="00632FEC">
        <w:rPr>
          <w:rFonts w:ascii="Times New Roman" w:hAnsi="Times New Roman" w:cs="Times New Roman"/>
          <w:color w:val="000000" w:themeColor="text1"/>
          <w:sz w:val="28"/>
          <w:szCs w:val="28"/>
        </w:rPr>
        <w:t>2. Интернет-ресурсы:</w:t>
      </w:r>
    </w:p>
    <w:p w:rsidR="00A36100" w:rsidRPr="00632FEC" w:rsidRDefault="00C22757" w:rsidP="00C22757">
      <w:pPr>
        <w:shd w:val="clear" w:color="auto" w:fill="FFFFFF"/>
        <w:spacing w:before="100" w:beforeAutospacing="1" w:after="100" w:afterAutospacing="1"/>
        <w:rPr>
          <w:rFonts w:ascii="Times New Roman" w:hAnsi="Times New Roman" w:cs="Times New Roman"/>
          <w:color w:val="000000" w:themeColor="text1"/>
          <w:sz w:val="28"/>
          <w:szCs w:val="28"/>
        </w:rPr>
      </w:pPr>
      <w:r w:rsidRPr="00632FEC">
        <w:rPr>
          <w:rFonts w:ascii="Times New Roman" w:hAnsi="Times New Roman" w:cs="Times New Roman"/>
          <w:color w:val="000000" w:themeColor="text1"/>
          <w:sz w:val="28"/>
          <w:szCs w:val="28"/>
        </w:rPr>
        <w:t xml:space="preserve">        1. </w:t>
      </w:r>
      <w:hyperlink r:id="rId8" w:history="1">
        <w:r w:rsidRPr="00632FEC">
          <w:rPr>
            <w:rStyle w:val="ad"/>
            <w:rFonts w:ascii="Times New Roman" w:hAnsi="Times New Roman" w:cs="Times New Roman"/>
            <w:color w:val="000000" w:themeColor="text1"/>
            <w:sz w:val="28"/>
            <w:szCs w:val="28"/>
            <w:u w:val="none"/>
          </w:rPr>
          <w:t>http://ru.wikipedia.org/wiki/-</w:t>
        </w:r>
      </w:hyperlink>
      <w:r w:rsidRPr="00632FEC">
        <w:rPr>
          <w:rFonts w:ascii="Times New Roman" w:hAnsi="Times New Roman" w:cs="Times New Roman"/>
          <w:color w:val="000000" w:themeColor="text1"/>
          <w:sz w:val="28"/>
          <w:szCs w:val="28"/>
        </w:rPr>
        <w:t xml:space="preserve"> велосипедный спорт</w:t>
      </w:r>
    </w:p>
    <w:p w:rsidR="00C22757" w:rsidRPr="00632FEC" w:rsidRDefault="00C22757" w:rsidP="00C22757">
      <w:pPr>
        <w:shd w:val="clear" w:color="auto" w:fill="FFFFFF"/>
        <w:spacing w:before="100" w:beforeAutospacing="1" w:after="100" w:afterAutospacing="1"/>
        <w:rPr>
          <w:rFonts w:ascii="Times New Roman" w:hAnsi="Times New Roman" w:cs="Times New Roman"/>
          <w:color w:val="000000" w:themeColor="text1"/>
          <w:sz w:val="28"/>
          <w:szCs w:val="28"/>
        </w:rPr>
      </w:pPr>
      <w:r w:rsidRPr="00632FEC">
        <w:rPr>
          <w:rFonts w:ascii="Times New Roman" w:hAnsi="Times New Roman" w:cs="Times New Roman"/>
          <w:color w:val="000000" w:themeColor="text1"/>
          <w:sz w:val="28"/>
          <w:szCs w:val="28"/>
        </w:rPr>
        <w:t xml:space="preserve">        2. </w:t>
      </w:r>
      <w:hyperlink r:id="rId9" w:history="1">
        <w:r w:rsidR="0058397B" w:rsidRPr="00632FEC">
          <w:rPr>
            <w:rStyle w:val="ad"/>
            <w:rFonts w:ascii="Times New Roman" w:hAnsi="Times New Roman" w:cs="Times New Roman"/>
            <w:color w:val="000000" w:themeColor="text1"/>
            <w:sz w:val="28"/>
            <w:szCs w:val="28"/>
            <w:u w:val="none"/>
          </w:rPr>
          <w:t>http://dic.academic.ru/dic.nsf/es/11925/-велословарь</w:t>
        </w:r>
      </w:hyperlink>
    </w:p>
    <w:p w:rsidR="0058397B" w:rsidRPr="00632FEC" w:rsidRDefault="0058397B" w:rsidP="00C22757">
      <w:pPr>
        <w:shd w:val="clear" w:color="auto" w:fill="FFFFFF"/>
        <w:spacing w:before="100" w:beforeAutospacing="1" w:after="100" w:afterAutospacing="1"/>
        <w:rPr>
          <w:rFonts w:ascii="Times New Roman" w:hAnsi="Times New Roman" w:cs="Times New Roman"/>
          <w:color w:val="000000" w:themeColor="text1"/>
          <w:sz w:val="28"/>
          <w:szCs w:val="28"/>
        </w:rPr>
      </w:pPr>
      <w:r w:rsidRPr="00632FEC">
        <w:rPr>
          <w:rFonts w:ascii="Times New Roman" w:hAnsi="Times New Roman" w:cs="Times New Roman"/>
          <w:color w:val="000000" w:themeColor="text1"/>
          <w:sz w:val="28"/>
          <w:szCs w:val="28"/>
        </w:rPr>
        <w:t xml:space="preserve">        3. </w:t>
      </w:r>
      <w:hyperlink r:id="rId10" w:history="1">
        <w:r w:rsidR="00E02204" w:rsidRPr="00632FEC">
          <w:rPr>
            <w:rStyle w:val="ad"/>
            <w:rFonts w:ascii="Times New Roman" w:hAnsi="Times New Roman" w:cs="Times New Roman"/>
            <w:color w:val="000000" w:themeColor="text1"/>
            <w:sz w:val="28"/>
            <w:szCs w:val="28"/>
            <w:u w:val="none"/>
          </w:rPr>
          <w:t>http://www.velocip.ru/-</w:t>
        </w:r>
      </w:hyperlink>
      <w:r w:rsidR="00E02204" w:rsidRPr="00632FEC">
        <w:rPr>
          <w:rFonts w:ascii="Times New Roman" w:hAnsi="Times New Roman" w:cs="Times New Roman"/>
          <w:color w:val="000000" w:themeColor="text1"/>
          <w:sz w:val="28"/>
          <w:szCs w:val="28"/>
        </w:rPr>
        <w:t xml:space="preserve"> все о велоспорте</w:t>
      </w:r>
    </w:p>
    <w:p w:rsidR="00A80A9C" w:rsidRPr="00632FEC" w:rsidRDefault="00A80A9C" w:rsidP="00C22757">
      <w:pPr>
        <w:shd w:val="clear" w:color="auto" w:fill="FFFFFF"/>
        <w:spacing w:before="100" w:beforeAutospacing="1" w:after="100" w:afterAutospacing="1"/>
        <w:rPr>
          <w:rFonts w:ascii="Times New Roman" w:hAnsi="Times New Roman" w:cs="Times New Roman"/>
          <w:color w:val="000000" w:themeColor="text1"/>
          <w:sz w:val="28"/>
          <w:szCs w:val="28"/>
        </w:rPr>
      </w:pPr>
      <w:r w:rsidRPr="00632FEC">
        <w:rPr>
          <w:rFonts w:ascii="Times New Roman" w:hAnsi="Times New Roman" w:cs="Times New Roman"/>
          <w:color w:val="000000" w:themeColor="text1"/>
          <w:sz w:val="28"/>
          <w:szCs w:val="28"/>
        </w:rPr>
        <w:t xml:space="preserve">        4. </w:t>
      </w:r>
      <w:hyperlink r:id="rId11" w:history="1">
        <w:r w:rsidR="002B7E22" w:rsidRPr="00632FEC">
          <w:rPr>
            <w:rStyle w:val="ad"/>
            <w:rFonts w:ascii="Times New Roman" w:hAnsi="Times New Roman" w:cs="Times New Roman"/>
            <w:color w:val="000000" w:themeColor="text1"/>
            <w:sz w:val="28"/>
            <w:szCs w:val="28"/>
            <w:u w:val="none"/>
          </w:rPr>
          <w:t>http://znamus.ru/page/velosport-</w:t>
        </w:r>
      </w:hyperlink>
      <w:r w:rsidR="002B7E22" w:rsidRPr="00632FEC">
        <w:rPr>
          <w:rFonts w:ascii="Times New Roman" w:hAnsi="Times New Roman" w:cs="Times New Roman"/>
          <w:color w:val="000000" w:themeColor="text1"/>
          <w:sz w:val="28"/>
          <w:szCs w:val="28"/>
        </w:rPr>
        <w:t xml:space="preserve"> история велоспорта</w:t>
      </w:r>
    </w:p>
    <w:p w:rsidR="003537B9" w:rsidRPr="00632FEC" w:rsidRDefault="003537B9" w:rsidP="00C22757">
      <w:pPr>
        <w:shd w:val="clear" w:color="auto" w:fill="FFFFFF"/>
        <w:spacing w:before="100" w:beforeAutospacing="1" w:after="100" w:afterAutospacing="1"/>
        <w:rPr>
          <w:rFonts w:ascii="Times New Roman" w:hAnsi="Times New Roman" w:cs="Times New Roman"/>
          <w:color w:val="000000" w:themeColor="text1"/>
          <w:sz w:val="28"/>
          <w:szCs w:val="28"/>
        </w:rPr>
      </w:pPr>
      <w:r w:rsidRPr="00632FEC">
        <w:rPr>
          <w:rFonts w:ascii="Times New Roman" w:hAnsi="Times New Roman" w:cs="Times New Roman"/>
          <w:color w:val="000000" w:themeColor="text1"/>
          <w:sz w:val="28"/>
          <w:szCs w:val="28"/>
        </w:rPr>
        <w:t xml:space="preserve">        5.</w:t>
      </w:r>
      <w:r w:rsidR="002D0877" w:rsidRPr="00632FEC">
        <w:rPr>
          <w:color w:val="000000" w:themeColor="text1"/>
        </w:rPr>
        <w:t xml:space="preserve"> </w:t>
      </w:r>
      <w:hyperlink r:id="rId12" w:history="1">
        <w:r w:rsidR="00E871A3" w:rsidRPr="00632FEC">
          <w:rPr>
            <w:rStyle w:val="ad"/>
            <w:rFonts w:ascii="Times New Roman" w:hAnsi="Times New Roman" w:cs="Times New Roman"/>
            <w:color w:val="000000" w:themeColor="text1"/>
            <w:sz w:val="28"/>
            <w:szCs w:val="28"/>
          </w:rPr>
          <w:t>http://fvsr.ru/ -официальный</w:t>
        </w:r>
      </w:hyperlink>
      <w:r w:rsidR="002D0877" w:rsidRPr="00632FEC">
        <w:rPr>
          <w:rFonts w:ascii="Times New Roman" w:hAnsi="Times New Roman" w:cs="Times New Roman"/>
          <w:color w:val="000000" w:themeColor="text1"/>
          <w:sz w:val="28"/>
          <w:szCs w:val="28"/>
        </w:rPr>
        <w:t xml:space="preserve"> сайт Федерации велосипедного спорта России</w:t>
      </w:r>
    </w:p>
    <w:sectPr w:rsidR="003537B9" w:rsidRPr="00632FEC" w:rsidSect="00855B9C">
      <w:footerReference w:type="default" r:id="rId13"/>
      <w:pgSz w:w="11906" w:h="16838"/>
      <w:pgMar w:top="1134" w:right="851"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3C4" w:rsidRDefault="00EB03C4" w:rsidP="00F0640A">
      <w:pPr>
        <w:spacing w:after="0" w:line="240" w:lineRule="auto"/>
      </w:pPr>
      <w:r>
        <w:separator/>
      </w:r>
    </w:p>
  </w:endnote>
  <w:endnote w:type="continuationSeparator" w:id="0">
    <w:p w:rsidR="00EB03C4" w:rsidRDefault="00EB03C4" w:rsidP="00F06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1853"/>
      <w:docPartObj>
        <w:docPartGallery w:val="Page Numbers (Bottom of Page)"/>
        <w:docPartUnique/>
      </w:docPartObj>
    </w:sdtPr>
    <w:sdtContent>
      <w:p w:rsidR="00762032" w:rsidRDefault="000E75B4">
        <w:pPr>
          <w:pStyle w:val="a8"/>
          <w:jc w:val="right"/>
        </w:pPr>
        <w:r>
          <w:fldChar w:fldCharType="begin"/>
        </w:r>
        <w:r w:rsidR="00762032">
          <w:instrText xml:space="preserve"> PAGE   \* MERGEFORMAT </w:instrText>
        </w:r>
        <w:r>
          <w:fldChar w:fldCharType="separate"/>
        </w:r>
        <w:r w:rsidR="00F85AC0">
          <w:rPr>
            <w:noProof/>
          </w:rPr>
          <w:t>10</w:t>
        </w:r>
        <w:r>
          <w:rPr>
            <w:noProof/>
          </w:rPr>
          <w:fldChar w:fldCharType="end"/>
        </w:r>
      </w:p>
    </w:sdtContent>
  </w:sdt>
  <w:p w:rsidR="00762032" w:rsidRDefault="007620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3C4" w:rsidRDefault="00EB03C4" w:rsidP="00F0640A">
      <w:pPr>
        <w:spacing w:after="0" w:line="240" w:lineRule="auto"/>
      </w:pPr>
      <w:r>
        <w:separator/>
      </w:r>
    </w:p>
  </w:footnote>
  <w:footnote w:type="continuationSeparator" w:id="0">
    <w:p w:rsidR="00EB03C4" w:rsidRDefault="00EB03C4" w:rsidP="00F06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243"/>
    <w:multiLevelType w:val="hybridMultilevel"/>
    <w:tmpl w:val="69821B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7C11FD"/>
    <w:multiLevelType w:val="hybridMultilevel"/>
    <w:tmpl w:val="9D3C6D08"/>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165A11"/>
    <w:multiLevelType w:val="hybridMultilevel"/>
    <w:tmpl w:val="05EA247C"/>
    <w:lvl w:ilvl="0" w:tplc="FE0EFA22">
      <w:start w:val="3"/>
      <w:numFmt w:val="decimal"/>
      <w:lvlText w:val="%1."/>
      <w:lvlJc w:val="left"/>
      <w:pPr>
        <w:tabs>
          <w:tab w:val="num" w:pos="1065"/>
        </w:tabs>
        <w:ind w:left="1065" w:hanging="705"/>
      </w:pPr>
      <w:rPr>
        <w:b/>
      </w:rPr>
    </w:lvl>
    <w:lvl w:ilvl="1" w:tplc="42AC47F0">
      <w:numFmt w:val="none"/>
      <w:lvlText w:val=""/>
      <w:lvlJc w:val="left"/>
      <w:pPr>
        <w:tabs>
          <w:tab w:val="num" w:pos="360"/>
        </w:tabs>
        <w:ind w:left="0" w:firstLine="0"/>
      </w:pPr>
    </w:lvl>
    <w:lvl w:ilvl="2" w:tplc="21E22560">
      <w:numFmt w:val="none"/>
      <w:lvlText w:val=""/>
      <w:lvlJc w:val="left"/>
      <w:pPr>
        <w:tabs>
          <w:tab w:val="num" w:pos="360"/>
        </w:tabs>
        <w:ind w:left="0" w:firstLine="0"/>
      </w:pPr>
    </w:lvl>
    <w:lvl w:ilvl="3" w:tplc="2D44E054">
      <w:numFmt w:val="none"/>
      <w:lvlText w:val=""/>
      <w:lvlJc w:val="left"/>
      <w:pPr>
        <w:tabs>
          <w:tab w:val="num" w:pos="360"/>
        </w:tabs>
        <w:ind w:left="0" w:firstLine="0"/>
      </w:pPr>
    </w:lvl>
    <w:lvl w:ilvl="4" w:tplc="B77EE30E">
      <w:numFmt w:val="none"/>
      <w:lvlText w:val=""/>
      <w:lvlJc w:val="left"/>
      <w:pPr>
        <w:tabs>
          <w:tab w:val="num" w:pos="360"/>
        </w:tabs>
        <w:ind w:left="0" w:firstLine="0"/>
      </w:pPr>
    </w:lvl>
    <w:lvl w:ilvl="5" w:tplc="3A8A24B0">
      <w:numFmt w:val="none"/>
      <w:lvlText w:val=""/>
      <w:lvlJc w:val="left"/>
      <w:pPr>
        <w:tabs>
          <w:tab w:val="num" w:pos="360"/>
        </w:tabs>
        <w:ind w:left="0" w:firstLine="0"/>
      </w:pPr>
    </w:lvl>
    <w:lvl w:ilvl="6" w:tplc="CC30D61E">
      <w:numFmt w:val="none"/>
      <w:lvlText w:val=""/>
      <w:lvlJc w:val="left"/>
      <w:pPr>
        <w:tabs>
          <w:tab w:val="num" w:pos="360"/>
        </w:tabs>
        <w:ind w:left="0" w:firstLine="0"/>
      </w:pPr>
    </w:lvl>
    <w:lvl w:ilvl="7" w:tplc="C3E80CA2">
      <w:numFmt w:val="none"/>
      <w:lvlText w:val=""/>
      <w:lvlJc w:val="left"/>
      <w:pPr>
        <w:tabs>
          <w:tab w:val="num" w:pos="360"/>
        </w:tabs>
        <w:ind w:left="0" w:firstLine="0"/>
      </w:pPr>
    </w:lvl>
    <w:lvl w:ilvl="8" w:tplc="EBEEC4D8">
      <w:numFmt w:val="none"/>
      <w:lvlText w:val=""/>
      <w:lvlJc w:val="left"/>
      <w:pPr>
        <w:tabs>
          <w:tab w:val="num" w:pos="360"/>
        </w:tabs>
        <w:ind w:left="0" w:firstLine="0"/>
      </w:pPr>
    </w:lvl>
  </w:abstractNum>
  <w:abstractNum w:abstractNumId="3">
    <w:nsid w:val="13CE01E6"/>
    <w:multiLevelType w:val="hybridMultilevel"/>
    <w:tmpl w:val="08BEA7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CA31D3"/>
    <w:multiLevelType w:val="hybridMultilevel"/>
    <w:tmpl w:val="5860DA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EB0F2A"/>
    <w:multiLevelType w:val="hybridMultilevel"/>
    <w:tmpl w:val="FFD8A244"/>
    <w:lvl w:ilvl="0" w:tplc="B8EA61B0">
      <w:start w:val="2"/>
      <w:numFmt w:val="decimal"/>
      <w:lvlText w:val="%1."/>
      <w:lvlJc w:val="left"/>
      <w:pPr>
        <w:tabs>
          <w:tab w:val="num" w:pos="1065"/>
        </w:tabs>
        <w:ind w:left="1065" w:hanging="70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252D15"/>
    <w:multiLevelType w:val="hybridMultilevel"/>
    <w:tmpl w:val="61D836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E439ED"/>
    <w:multiLevelType w:val="hybridMultilevel"/>
    <w:tmpl w:val="03BC98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041668"/>
    <w:multiLevelType w:val="hybridMultilevel"/>
    <w:tmpl w:val="6C4E7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7B2761"/>
    <w:multiLevelType w:val="hybridMultilevel"/>
    <w:tmpl w:val="08F6259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D44131"/>
    <w:multiLevelType w:val="hybridMultilevel"/>
    <w:tmpl w:val="87983E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0C26E63"/>
    <w:multiLevelType w:val="hybridMultilevel"/>
    <w:tmpl w:val="61988A9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50F5FCE"/>
    <w:multiLevelType w:val="hybridMultilevel"/>
    <w:tmpl w:val="68808A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C266814"/>
    <w:multiLevelType w:val="hybridMultilevel"/>
    <w:tmpl w:val="34483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48339B"/>
    <w:multiLevelType w:val="hybridMultilevel"/>
    <w:tmpl w:val="F3106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C85132"/>
    <w:multiLevelType w:val="hybridMultilevel"/>
    <w:tmpl w:val="140E9B4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3631C87"/>
    <w:multiLevelType w:val="hybridMultilevel"/>
    <w:tmpl w:val="2BD29D44"/>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17">
    <w:nsid w:val="65E2498D"/>
    <w:multiLevelType w:val="hybridMultilevel"/>
    <w:tmpl w:val="A6B617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F0B3D64"/>
    <w:multiLevelType w:val="hybridMultilevel"/>
    <w:tmpl w:val="E7B4830A"/>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19">
    <w:nsid w:val="7E6B30F8"/>
    <w:multiLevelType w:val="hybridMultilevel"/>
    <w:tmpl w:val="507AB20A"/>
    <w:lvl w:ilvl="0" w:tplc="C2C0EE80">
      <w:start w:val="1"/>
      <w:numFmt w:val="decimal"/>
      <w:lvlText w:val="%1."/>
      <w:lvlJc w:val="left"/>
      <w:pPr>
        <w:ind w:left="931" w:hanging="360"/>
      </w:pPr>
      <w:rPr>
        <w:rFonts w:hint="default"/>
        <w:color w:val="FF0000"/>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lvlOverride w:ilvl="2"/>
    <w:lvlOverride w:ilvl="3"/>
    <w:lvlOverride w:ilvl="4"/>
    <w:lvlOverride w:ilvl="5"/>
    <w:lvlOverride w:ilvl="6"/>
    <w:lvlOverride w:ilvl="7"/>
    <w:lvlOverride w:ilvl="8"/>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4"/>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D0CDC"/>
    <w:rsid w:val="000016FE"/>
    <w:rsid w:val="00003CB2"/>
    <w:rsid w:val="000124E5"/>
    <w:rsid w:val="00021229"/>
    <w:rsid w:val="000226D2"/>
    <w:rsid w:val="00024415"/>
    <w:rsid w:val="0002708C"/>
    <w:rsid w:val="00045F20"/>
    <w:rsid w:val="00053440"/>
    <w:rsid w:val="00065504"/>
    <w:rsid w:val="00070932"/>
    <w:rsid w:val="00073488"/>
    <w:rsid w:val="0007603C"/>
    <w:rsid w:val="0009332D"/>
    <w:rsid w:val="00094777"/>
    <w:rsid w:val="000A7017"/>
    <w:rsid w:val="000B29BB"/>
    <w:rsid w:val="000B45D8"/>
    <w:rsid w:val="000B60A5"/>
    <w:rsid w:val="000B6B79"/>
    <w:rsid w:val="000B721B"/>
    <w:rsid w:val="000C200F"/>
    <w:rsid w:val="000D3A32"/>
    <w:rsid w:val="000E6577"/>
    <w:rsid w:val="000E75B4"/>
    <w:rsid w:val="00104B39"/>
    <w:rsid w:val="001123E9"/>
    <w:rsid w:val="001164F2"/>
    <w:rsid w:val="001263B7"/>
    <w:rsid w:val="0012700B"/>
    <w:rsid w:val="00131738"/>
    <w:rsid w:val="00140A74"/>
    <w:rsid w:val="00141BD8"/>
    <w:rsid w:val="001458E0"/>
    <w:rsid w:val="00163BCB"/>
    <w:rsid w:val="0017250D"/>
    <w:rsid w:val="00175D8D"/>
    <w:rsid w:val="00175E4C"/>
    <w:rsid w:val="00176317"/>
    <w:rsid w:val="00184D79"/>
    <w:rsid w:val="00191255"/>
    <w:rsid w:val="00191369"/>
    <w:rsid w:val="00194652"/>
    <w:rsid w:val="00195793"/>
    <w:rsid w:val="00197256"/>
    <w:rsid w:val="001A04AE"/>
    <w:rsid w:val="001A577F"/>
    <w:rsid w:val="001B22FC"/>
    <w:rsid w:val="001B25DF"/>
    <w:rsid w:val="001C4933"/>
    <w:rsid w:val="001C6FED"/>
    <w:rsid w:val="001D0CDC"/>
    <w:rsid w:val="001E33D0"/>
    <w:rsid w:val="001E33EB"/>
    <w:rsid w:val="001E62C0"/>
    <w:rsid w:val="001F5051"/>
    <w:rsid w:val="0020246A"/>
    <w:rsid w:val="00204574"/>
    <w:rsid w:val="00213FF1"/>
    <w:rsid w:val="002214D1"/>
    <w:rsid w:val="002272E4"/>
    <w:rsid w:val="002340E7"/>
    <w:rsid w:val="00237AF8"/>
    <w:rsid w:val="002413CE"/>
    <w:rsid w:val="00241A65"/>
    <w:rsid w:val="0025038B"/>
    <w:rsid w:val="00250436"/>
    <w:rsid w:val="00271B40"/>
    <w:rsid w:val="0027408D"/>
    <w:rsid w:val="002B1F2B"/>
    <w:rsid w:val="002B2670"/>
    <w:rsid w:val="002B28D4"/>
    <w:rsid w:val="002B7E22"/>
    <w:rsid w:val="002C5016"/>
    <w:rsid w:val="002C5758"/>
    <w:rsid w:val="002D0877"/>
    <w:rsid w:val="002D55A7"/>
    <w:rsid w:val="002D584A"/>
    <w:rsid w:val="002D5D7D"/>
    <w:rsid w:val="002D7C24"/>
    <w:rsid w:val="002E02DE"/>
    <w:rsid w:val="002E7448"/>
    <w:rsid w:val="002F1878"/>
    <w:rsid w:val="002F5547"/>
    <w:rsid w:val="002F61CE"/>
    <w:rsid w:val="00303404"/>
    <w:rsid w:val="00306A06"/>
    <w:rsid w:val="003120E2"/>
    <w:rsid w:val="00320D06"/>
    <w:rsid w:val="00335508"/>
    <w:rsid w:val="00343EDF"/>
    <w:rsid w:val="003446D8"/>
    <w:rsid w:val="0034620C"/>
    <w:rsid w:val="00347D21"/>
    <w:rsid w:val="003537B9"/>
    <w:rsid w:val="00353F69"/>
    <w:rsid w:val="00361426"/>
    <w:rsid w:val="00364DE8"/>
    <w:rsid w:val="00380065"/>
    <w:rsid w:val="00385014"/>
    <w:rsid w:val="00387B87"/>
    <w:rsid w:val="00390DCE"/>
    <w:rsid w:val="00391A2A"/>
    <w:rsid w:val="00395319"/>
    <w:rsid w:val="003A501E"/>
    <w:rsid w:val="003A7B1D"/>
    <w:rsid w:val="003B258F"/>
    <w:rsid w:val="003B35AE"/>
    <w:rsid w:val="003B457A"/>
    <w:rsid w:val="003C623C"/>
    <w:rsid w:val="003D7D9B"/>
    <w:rsid w:val="003E0723"/>
    <w:rsid w:val="003E29E1"/>
    <w:rsid w:val="003E4770"/>
    <w:rsid w:val="003F7439"/>
    <w:rsid w:val="004027EE"/>
    <w:rsid w:val="00404A1B"/>
    <w:rsid w:val="00405C57"/>
    <w:rsid w:val="00420198"/>
    <w:rsid w:val="0042616A"/>
    <w:rsid w:val="0042709C"/>
    <w:rsid w:val="00430132"/>
    <w:rsid w:val="0043142F"/>
    <w:rsid w:val="004350D0"/>
    <w:rsid w:val="0044199B"/>
    <w:rsid w:val="004451B4"/>
    <w:rsid w:val="004456DE"/>
    <w:rsid w:val="004460C8"/>
    <w:rsid w:val="00450439"/>
    <w:rsid w:val="00451810"/>
    <w:rsid w:val="00452185"/>
    <w:rsid w:val="0045434A"/>
    <w:rsid w:val="00460877"/>
    <w:rsid w:val="004711A4"/>
    <w:rsid w:val="00480CB8"/>
    <w:rsid w:val="00482F5B"/>
    <w:rsid w:val="004A6C33"/>
    <w:rsid w:val="004B2A07"/>
    <w:rsid w:val="004E0416"/>
    <w:rsid w:val="004E049E"/>
    <w:rsid w:val="004E319E"/>
    <w:rsid w:val="004F5306"/>
    <w:rsid w:val="004F6B8C"/>
    <w:rsid w:val="005034C6"/>
    <w:rsid w:val="00503DC3"/>
    <w:rsid w:val="005052E5"/>
    <w:rsid w:val="00515C4C"/>
    <w:rsid w:val="0052307C"/>
    <w:rsid w:val="00531F52"/>
    <w:rsid w:val="00535ADC"/>
    <w:rsid w:val="00536246"/>
    <w:rsid w:val="00540C00"/>
    <w:rsid w:val="00543160"/>
    <w:rsid w:val="00546E09"/>
    <w:rsid w:val="00565C46"/>
    <w:rsid w:val="00571B04"/>
    <w:rsid w:val="0058397B"/>
    <w:rsid w:val="0059587F"/>
    <w:rsid w:val="005A2528"/>
    <w:rsid w:val="005A3E78"/>
    <w:rsid w:val="005B190D"/>
    <w:rsid w:val="005C19FE"/>
    <w:rsid w:val="005C3E2D"/>
    <w:rsid w:val="005C77F2"/>
    <w:rsid w:val="005D3EBF"/>
    <w:rsid w:val="005D42C6"/>
    <w:rsid w:val="005E371D"/>
    <w:rsid w:val="005E611B"/>
    <w:rsid w:val="005F6AFB"/>
    <w:rsid w:val="00605376"/>
    <w:rsid w:val="0061194A"/>
    <w:rsid w:val="006206E1"/>
    <w:rsid w:val="00623456"/>
    <w:rsid w:val="00632FEC"/>
    <w:rsid w:val="00640BF8"/>
    <w:rsid w:val="006411CC"/>
    <w:rsid w:val="00644D35"/>
    <w:rsid w:val="00652192"/>
    <w:rsid w:val="0066082E"/>
    <w:rsid w:val="00664394"/>
    <w:rsid w:val="00664DA2"/>
    <w:rsid w:val="00673212"/>
    <w:rsid w:val="00682C28"/>
    <w:rsid w:val="00683C53"/>
    <w:rsid w:val="00686936"/>
    <w:rsid w:val="00687849"/>
    <w:rsid w:val="006A46E4"/>
    <w:rsid w:val="006A4B2D"/>
    <w:rsid w:val="006B0C9C"/>
    <w:rsid w:val="006B134E"/>
    <w:rsid w:val="006B6C37"/>
    <w:rsid w:val="006C0A3D"/>
    <w:rsid w:val="006C120A"/>
    <w:rsid w:val="006C1BF1"/>
    <w:rsid w:val="006C676E"/>
    <w:rsid w:val="006D4FE7"/>
    <w:rsid w:val="006D5C75"/>
    <w:rsid w:val="006E573B"/>
    <w:rsid w:val="006E6F15"/>
    <w:rsid w:val="006F2224"/>
    <w:rsid w:val="00702B45"/>
    <w:rsid w:val="00710EB3"/>
    <w:rsid w:val="00711EBD"/>
    <w:rsid w:val="00714641"/>
    <w:rsid w:val="0073651B"/>
    <w:rsid w:val="00762032"/>
    <w:rsid w:val="00762AC1"/>
    <w:rsid w:val="00766FB2"/>
    <w:rsid w:val="00774AAA"/>
    <w:rsid w:val="00775C3D"/>
    <w:rsid w:val="007822C3"/>
    <w:rsid w:val="00782306"/>
    <w:rsid w:val="00782D57"/>
    <w:rsid w:val="00783BF2"/>
    <w:rsid w:val="00786615"/>
    <w:rsid w:val="0079593E"/>
    <w:rsid w:val="007969B9"/>
    <w:rsid w:val="007973BB"/>
    <w:rsid w:val="007A0D6B"/>
    <w:rsid w:val="007A306E"/>
    <w:rsid w:val="007A4AD1"/>
    <w:rsid w:val="007A797F"/>
    <w:rsid w:val="007B56C8"/>
    <w:rsid w:val="007C21C6"/>
    <w:rsid w:val="007D1D67"/>
    <w:rsid w:val="007D487E"/>
    <w:rsid w:val="007F1081"/>
    <w:rsid w:val="007F11E0"/>
    <w:rsid w:val="007F16C7"/>
    <w:rsid w:val="00824A15"/>
    <w:rsid w:val="008276B2"/>
    <w:rsid w:val="00830A3C"/>
    <w:rsid w:val="00835260"/>
    <w:rsid w:val="00845372"/>
    <w:rsid w:val="00855B9C"/>
    <w:rsid w:val="00863CCD"/>
    <w:rsid w:val="008747A5"/>
    <w:rsid w:val="008907CC"/>
    <w:rsid w:val="008947E0"/>
    <w:rsid w:val="008A2A77"/>
    <w:rsid w:val="008A543C"/>
    <w:rsid w:val="008C2482"/>
    <w:rsid w:val="008C33F8"/>
    <w:rsid w:val="008C4CFF"/>
    <w:rsid w:val="008D4C3A"/>
    <w:rsid w:val="008D5DCD"/>
    <w:rsid w:val="008E5788"/>
    <w:rsid w:val="00913DEB"/>
    <w:rsid w:val="00913EB7"/>
    <w:rsid w:val="00914BB6"/>
    <w:rsid w:val="00920BFA"/>
    <w:rsid w:val="00923ED8"/>
    <w:rsid w:val="00937B79"/>
    <w:rsid w:val="00943718"/>
    <w:rsid w:val="00951F6B"/>
    <w:rsid w:val="00957B85"/>
    <w:rsid w:val="00990E11"/>
    <w:rsid w:val="00991D46"/>
    <w:rsid w:val="00992A58"/>
    <w:rsid w:val="009A3FD1"/>
    <w:rsid w:val="009A5182"/>
    <w:rsid w:val="009B0692"/>
    <w:rsid w:val="009B2B4F"/>
    <w:rsid w:val="009C0024"/>
    <w:rsid w:val="009C0FCC"/>
    <w:rsid w:val="009C5EBD"/>
    <w:rsid w:val="009D1D2E"/>
    <w:rsid w:val="009D3D5B"/>
    <w:rsid w:val="009E04D1"/>
    <w:rsid w:val="009E2050"/>
    <w:rsid w:val="009E6761"/>
    <w:rsid w:val="009F2F3D"/>
    <w:rsid w:val="009F7748"/>
    <w:rsid w:val="00A006C6"/>
    <w:rsid w:val="00A0717A"/>
    <w:rsid w:val="00A0741E"/>
    <w:rsid w:val="00A074D4"/>
    <w:rsid w:val="00A2514D"/>
    <w:rsid w:val="00A33D72"/>
    <w:rsid w:val="00A36100"/>
    <w:rsid w:val="00A36CE3"/>
    <w:rsid w:val="00A51E2A"/>
    <w:rsid w:val="00A52C5F"/>
    <w:rsid w:val="00A52CB3"/>
    <w:rsid w:val="00A54884"/>
    <w:rsid w:val="00A62997"/>
    <w:rsid w:val="00A776C6"/>
    <w:rsid w:val="00A80A9C"/>
    <w:rsid w:val="00A8203A"/>
    <w:rsid w:val="00A82358"/>
    <w:rsid w:val="00A8666D"/>
    <w:rsid w:val="00A97257"/>
    <w:rsid w:val="00AC0DEF"/>
    <w:rsid w:val="00AC3DA7"/>
    <w:rsid w:val="00AD6185"/>
    <w:rsid w:val="00AE258B"/>
    <w:rsid w:val="00AE2FCE"/>
    <w:rsid w:val="00AE7762"/>
    <w:rsid w:val="00AF0EF7"/>
    <w:rsid w:val="00AF1D54"/>
    <w:rsid w:val="00B10263"/>
    <w:rsid w:val="00B14067"/>
    <w:rsid w:val="00B17B50"/>
    <w:rsid w:val="00B365CF"/>
    <w:rsid w:val="00B379B8"/>
    <w:rsid w:val="00B41878"/>
    <w:rsid w:val="00B51F3E"/>
    <w:rsid w:val="00B529C9"/>
    <w:rsid w:val="00B53379"/>
    <w:rsid w:val="00B5711B"/>
    <w:rsid w:val="00B667A2"/>
    <w:rsid w:val="00B74E2B"/>
    <w:rsid w:val="00B77C1B"/>
    <w:rsid w:val="00B84ECB"/>
    <w:rsid w:val="00B85D9A"/>
    <w:rsid w:val="00B86E66"/>
    <w:rsid w:val="00B92C18"/>
    <w:rsid w:val="00BA1476"/>
    <w:rsid w:val="00BA16CD"/>
    <w:rsid w:val="00BA2720"/>
    <w:rsid w:val="00BB2C30"/>
    <w:rsid w:val="00BB2EA4"/>
    <w:rsid w:val="00BC3157"/>
    <w:rsid w:val="00BC686C"/>
    <w:rsid w:val="00BC6FEE"/>
    <w:rsid w:val="00BD1A75"/>
    <w:rsid w:val="00BD3913"/>
    <w:rsid w:val="00BE5E49"/>
    <w:rsid w:val="00BF1727"/>
    <w:rsid w:val="00BF484A"/>
    <w:rsid w:val="00C07883"/>
    <w:rsid w:val="00C11790"/>
    <w:rsid w:val="00C22757"/>
    <w:rsid w:val="00C22941"/>
    <w:rsid w:val="00C2776D"/>
    <w:rsid w:val="00C3369E"/>
    <w:rsid w:val="00C5121A"/>
    <w:rsid w:val="00C70B0E"/>
    <w:rsid w:val="00C7786A"/>
    <w:rsid w:val="00C77D5C"/>
    <w:rsid w:val="00C811A3"/>
    <w:rsid w:val="00C82E0D"/>
    <w:rsid w:val="00C8579E"/>
    <w:rsid w:val="00C862EE"/>
    <w:rsid w:val="00C87236"/>
    <w:rsid w:val="00C94BB6"/>
    <w:rsid w:val="00CC12BF"/>
    <w:rsid w:val="00CC17C8"/>
    <w:rsid w:val="00CC40FB"/>
    <w:rsid w:val="00CC67C2"/>
    <w:rsid w:val="00CD3FC9"/>
    <w:rsid w:val="00CD4900"/>
    <w:rsid w:val="00CD76ED"/>
    <w:rsid w:val="00CE40C5"/>
    <w:rsid w:val="00CF17D2"/>
    <w:rsid w:val="00CF3407"/>
    <w:rsid w:val="00D039FD"/>
    <w:rsid w:val="00D0556D"/>
    <w:rsid w:val="00D05A55"/>
    <w:rsid w:val="00D07797"/>
    <w:rsid w:val="00D07CDB"/>
    <w:rsid w:val="00D11B65"/>
    <w:rsid w:val="00D14D76"/>
    <w:rsid w:val="00D15BFB"/>
    <w:rsid w:val="00D20989"/>
    <w:rsid w:val="00D213AA"/>
    <w:rsid w:val="00D21D52"/>
    <w:rsid w:val="00D241B1"/>
    <w:rsid w:val="00D27375"/>
    <w:rsid w:val="00D31DA2"/>
    <w:rsid w:val="00D87C51"/>
    <w:rsid w:val="00D9289B"/>
    <w:rsid w:val="00D941A6"/>
    <w:rsid w:val="00D962CA"/>
    <w:rsid w:val="00DA6131"/>
    <w:rsid w:val="00DA6BD0"/>
    <w:rsid w:val="00DB05DE"/>
    <w:rsid w:val="00DB150A"/>
    <w:rsid w:val="00DB76D8"/>
    <w:rsid w:val="00DC4928"/>
    <w:rsid w:val="00DC49C7"/>
    <w:rsid w:val="00DD18BF"/>
    <w:rsid w:val="00DE56A4"/>
    <w:rsid w:val="00DF0A9A"/>
    <w:rsid w:val="00DF4A13"/>
    <w:rsid w:val="00E02204"/>
    <w:rsid w:val="00E14D7F"/>
    <w:rsid w:val="00E14FB5"/>
    <w:rsid w:val="00E21780"/>
    <w:rsid w:val="00E21EA7"/>
    <w:rsid w:val="00E21F15"/>
    <w:rsid w:val="00E22952"/>
    <w:rsid w:val="00E36AAF"/>
    <w:rsid w:val="00E3776F"/>
    <w:rsid w:val="00E44A15"/>
    <w:rsid w:val="00E5098C"/>
    <w:rsid w:val="00E60EC3"/>
    <w:rsid w:val="00E67759"/>
    <w:rsid w:val="00E7669D"/>
    <w:rsid w:val="00E773F4"/>
    <w:rsid w:val="00E871A3"/>
    <w:rsid w:val="00E90AE4"/>
    <w:rsid w:val="00E93E57"/>
    <w:rsid w:val="00EA34FC"/>
    <w:rsid w:val="00EA6D73"/>
    <w:rsid w:val="00EB03C4"/>
    <w:rsid w:val="00EC16BC"/>
    <w:rsid w:val="00EC33DF"/>
    <w:rsid w:val="00EC5967"/>
    <w:rsid w:val="00EC7CF6"/>
    <w:rsid w:val="00ED05C0"/>
    <w:rsid w:val="00ED2D2F"/>
    <w:rsid w:val="00EE1952"/>
    <w:rsid w:val="00F0640A"/>
    <w:rsid w:val="00F1380F"/>
    <w:rsid w:val="00F232EC"/>
    <w:rsid w:val="00F25ABC"/>
    <w:rsid w:val="00F35096"/>
    <w:rsid w:val="00F429A7"/>
    <w:rsid w:val="00F53AF5"/>
    <w:rsid w:val="00F60497"/>
    <w:rsid w:val="00F60770"/>
    <w:rsid w:val="00F64891"/>
    <w:rsid w:val="00F651CC"/>
    <w:rsid w:val="00F758DA"/>
    <w:rsid w:val="00F82B56"/>
    <w:rsid w:val="00F85AC0"/>
    <w:rsid w:val="00F91D11"/>
    <w:rsid w:val="00F94CC4"/>
    <w:rsid w:val="00FA6D0A"/>
    <w:rsid w:val="00FA771B"/>
    <w:rsid w:val="00FB01B1"/>
    <w:rsid w:val="00FB0490"/>
    <w:rsid w:val="00FB0B03"/>
    <w:rsid w:val="00FD714F"/>
    <w:rsid w:val="00FE1579"/>
    <w:rsid w:val="00FE48DA"/>
    <w:rsid w:val="00FE57A4"/>
    <w:rsid w:val="00FF0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A2"/>
  </w:style>
  <w:style w:type="paragraph" w:styleId="1">
    <w:name w:val="heading 1"/>
    <w:basedOn w:val="a"/>
    <w:next w:val="a"/>
    <w:link w:val="10"/>
    <w:uiPriority w:val="9"/>
    <w:qFormat/>
    <w:rsid w:val="000B4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4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45D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2B2670"/>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D0CD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D0CDC"/>
    <w:rPr>
      <w:rFonts w:ascii="Times New Roman" w:eastAsia="Times New Roman" w:hAnsi="Times New Roman" w:cs="Times New Roman"/>
      <w:sz w:val="24"/>
      <w:szCs w:val="24"/>
    </w:rPr>
  </w:style>
  <w:style w:type="table" w:styleId="a5">
    <w:name w:val="Table Grid"/>
    <w:basedOn w:val="a1"/>
    <w:rsid w:val="001D0C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F064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640A"/>
  </w:style>
  <w:style w:type="paragraph" w:styleId="a8">
    <w:name w:val="footer"/>
    <w:basedOn w:val="a"/>
    <w:link w:val="a9"/>
    <w:uiPriority w:val="99"/>
    <w:unhideWhenUsed/>
    <w:rsid w:val="00F064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640A"/>
  </w:style>
  <w:style w:type="paragraph" w:styleId="31">
    <w:name w:val="Body Text 3"/>
    <w:basedOn w:val="a"/>
    <w:link w:val="32"/>
    <w:unhideWhenUsed/>
    <w:rsid w:val="00C82E0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82E0D"/>
    <w:rPr>
      <w:rFonts w:ascii="Times New Roman" w:eastAsia="Times New Roman" w:hAnsi="Times New Roman" w:cs="Times New Roman"/>
      <w:sz w:val="16"/>
      <w:szCs w:val="16"/>
    </w:rPr>
  </w:style>
  <w:style w:type="paragraph" w:styleId="aa">
    <w:name w:val="List Paragraph"/>
    <w:basedOn w:val="a"/>
    <w:uiPriority w:val="99"/>
    <w:qFormat/>
    <w:rsid w:val="00D15BFB"/>
    <w:pPr>
      <w:ind w:left="720"/>
      <w:contextualSpacing/>
    </w:pPr>
  </w:style>
  <w:style w:type="character" w:customStyle="1" w:styleId="50">
    <w:name w:val="Заголовок 5 Знак"/>
    <w:basedOn w:val="a0"/>
    <w:link w:val="5"/>
    <w:rsid w:val="002B2670"/>
    <w:rPr>
      <w:rFonts w:ascii="Times New Roman" w:eastAsia="Times New Roman" w:hAnsi="Times New Roman" w:cs="Times New Roman"/>
      <w:b/>
      <w:bCs/>
      <w:i/>
      <w:iCs/>
      <w:sz w:val="26"/>
      <w:szCs w:val="26"/>
    </w:rPr>
  </w:style>
  <w:style w:type="paragraph" w:styleId="ab">
    <w:name w:val="Balloon Text"/>
    <w:basedOn w:val="a"/>
    <w:link w:val="ac"/>
    <w:uiPriority w:val="99"/>
    <w:semiHidden/>
    <w:unhideWhenUsed/>
    <w:rsid w:val="00E377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776F"/>
    <w:rPr>
      <w:rFonts w:ascii="Tahoma" w:hAnsi="Tahoma" w:cs="Tahoma"/>
      <w:sz w:val="16"/>
      <w:szCs w:val="16"/>
    </w:rPr>
  </w:style>
  <w:style w:type="character" w:styleId="ad">
    <w:name w:val="Hyperlink"/>
    <w:basedOn w:val="a0"/>
    <w:uiPriority w:val="99"/>
    <w:unhideWhenUsed/>
    <w:rsid w:val="00C22757"/>
    <w:rPr>
      <w:color w:val="0000FF" w:themeColor="hyperlink"/>
      <w:u w:val="single"/>
    </w:rPr>
  </w:style>
  <w:style w:type="character" w:customStyle="1" w:styleId="10">
    <w:name w:val="Заголовок 1 Знак"/>
    <w:basedOn w:val="a0"/>
    <w:link w:val="1"/>
    <w:uiPriority w:val="9"/>
    <w:rsid w:val="000B45D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B45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B45D8"/>
    <w:rPr>
      <w:rFonts w:asciiTheme="majorHAnsi" w:eastAsiaTheme="majorEastAsia" w:hAnsiTheme="majorHAnsi" w:cstheme="majorBidi"/>
      <w:b/>
      <w:bCs/>
      <w:color w:val="4F81BD" w:themeColor="accent1"/>
    </w:rPr>
  </w:style>
  <w:style w:type="paragraph" w:styleId="ae">
    <w:name w:val="No Spacing"/>
    <w:uiPriority w:val="1"/>
    <w:qFormat/>
    <w:rsid w:val="00B10263"/>
    <w:pPr>
      <w:spacing w:after="0" w:line="240" w:lineRule="auto"/>
    </w:pPr>
  </w:style>
  <w:style w:type="paragraph" w:customStyle="1" w:styleId="Style9">
    <w:name w:val="Style9"/>
    <w:basedOn w:val="a"/>
    <w:rsid w:val="00DC49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rsid w:val="00DC4928"/>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15846">
      <w:bodyDiv w:val="1"/>
      <w:marLeft w:val="0"/>
      <w:marRight w:val="0"/>
      <w:marTop w:val="0"/>
      <w:marBottom w:val="0"/>
      <w:divBdr>
        <w:top w:val="none" w:sz="0" w:space="0" w:color="auto"/>
        <w:left w:val="none" w:sz="0" w:space="0" w:color="auto"/>
        <w:bottom w:val="none" w:sz="0" w:space="0" w:color="auto"/>
        <w:right w:val="none" w:sz="0" w:space="0" w:color="auto"/>
      </w:divBdr>
    </w:div>
    <w:div w:id="864320270">
      <w:bodyDiv w:val="1"/>
      <w:marLeft w:val="0"/>
      <w:marRight w:val="0"/>
      <w:marTop w:val="0"/>
      <w:marBottom w:val="0"/>
      <w:divBdr>
        <w:top w:val="none" w:sz="0" w:space="0" w:color="auto"/>
        <w:left w:val="none" w:sz="0" w:space="0" w:color="auto"/>
        <w:bottom w:val="none" w:sz="0" w:space="0" w:color="auto"/>
        <w:right w:val="none" w:sz="0" w:space="0" w:color="auto"/>
      </w:divBdr>
    </w:div>
    <w:div w:id="1121222175">
      <w:bodyDiv w:val="1"/>
      <w:marLeft w:val="0"/>
      <w:marRight w:val="0"/>
      <w:marTop w:val="0"/>
      <w:marBottom w:val="0"/>
      <w:divBdr>
        <w:top w:val="none" w:sz="0" w:space="0" w:color="auto"/>
        <w:left w:val="none" w:sz="0" w:space="0" w:color="auto"/>
        <w:bottom w:val="none" w:sz="0" w:space="0" w:color="auto"/>
        <w:right w:val="none" w:sz="0" w:space="0" w:color="auto"/>
      </w:divBdr>
    </w:div>
    <w:div w:id="1382941197">
      <w:bodyDiv w:val="1"/>
      <w:marLeft w:val="0"/>
      <w:marRight w:val="0"/>
      <w:marTop w:val="0"/>
      <w:marBottom w:val="0"/>
      <w:divBdr>
        <w:top w:val="none" w:sz="0" w:space="0" w:color="auto"/>
        <w:left w:val="none" w:sz="0" w:space="0" w:color="auto"/>
        <w:bottom w:val="none" w:sz="0" w:space="0" w:color="auto"/>
        <w:right w:val="none" w:sz="0" w:space="0" w:color="auto"/>
      </w:divBdr>
    </w:div>
    <w:div w:id="1769808705">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
    <w:div w:id="182682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vsr.ru/%20-&#1086;&#1092;&#1080;&#1094;&#1080;&#1072;&#1083;&#1100;&#1085;&#1099;&#108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mus.ru/page/velos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locip.ru/-" TargetMode="External"/><Relationship Id="rId4" Type="http://schemas.openxmlformats.org/officeDocument/2006/relationships/settings" Target="settings.xml"/><Relationship Id="rId9" Type="http://schemas.openxmlformats.org/officeDocument/2006/relationships/hyperlink" Target="http://dic.academic.ru/dic.nsf/es/11925/-&#1074;&#1077;&#1083;&#1086;&#1089;&#1083;&#1086;&#1074;&#1072;&#1088;&#11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D2888-2F3D-43E6-A611-56F2BC0D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10614</Words>
  <Characters>60506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SDUSHOR4</cp:lastModifiedBy>
  <cp:revision>392</cp:revision>
  <cp:lastPrinted>2018-09-05T09:11:00Z</cp:lastPrinted>
  <dcterms:created xsi:type="dcterms:W3CDTF">2014-07-04T02:30:00Z</dcterms:created>
  <dcterms:modified xsi:type="dcterms:W3CDTF">2018-09-17T03:46:00Z</dcterms:modified>
</cp:coreProperties>
</file>