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63" w:rsidRPr="0043142F" w:rsidRDefault="00B10263" w:rsidP="00B10263">
      <w:pPr>
        <w:spacing w:after="0" w:line="240" w:lineRule="auto"/>
        <w:contextualSpacing/>
        <w:jc w:val="center"/>
        <w:rPr>
          <w:rFonts w:ascii="Times New Roman" w:hAnsi="Times New Roman"/>
          <w:color w:val="000000" w:themeColor="text1"/>
          <w:sz w:val="24"/>
        </w:rPr>
      </w:pPr>
      <w:r w:rsidRPr="0043142F">
        <w:rPr>
          <w:rFonts w:ascii="Times New Roman" w:hAnsi="Times New Roman"/>
          <w:color w:val="000000" w:themeColor="text1"/>
          <w:sz w:val="24"/>
        </w:rPr>
        <w:t>МУНИЦИПАЛЬНОЕ АВТОНОМНОЕ ОБЩЕОБРАЗОВАТЕЛЬНОЕ УЧРЕЖДЕНИЕ ДОПОЛНИТЕЛЬНОГО ОБРАЗОВАНИЯ  ДЕТЕЙ</w:t>
      </w:r>
    </w:p>
    <w:p w:rsidR="00B10263" w:rsidRPr="0043142F" w:rsidRDefault="00B10263" w:rsidP="00B10263">
      <w:pPr>
        <w:spacing w:after="0" w:line="240" w:lineRule="auto"/>
        <w:contextualSpacing/>
        <w:jc w:val="center"/>
        <w:rPr>
          <w:rFonts w:ascii="Times New Roman" w:hAnsi="Times New Roman"/>
          <w:color w:val="000000" w:themeColor="text1"/>
          <w:sz w:val="24"/>
        </w:rPr>
      </w:pPr>
      <w:r w:rsidRPr="0043142F">
        <w:rPr>
          <w:rFonts w:ascii="Times New Roman" w:hAnsi="Times New Roman"/>
          <w:color w:val="000000" w:themeColor="text1"/>
          <w:sz w:val="24"/>
        </w:rPr>
        <w:t xml:space="preserve">СПЕЦИАЛИЗИРОВАННАЯ ДЕТСКО-ЮНОШЕСКАЯ СПОРТИВНАЯ ШКОЛА ОЛИМПИЙСКОГО РЕЗЕРВА № 4  </w:t>
      </w:r>
    </w:p>
    <w:p w:rsidR="00B10263" w:rsidRPr="0043142F" w:rsidRDefault="00B10263" w:rsidP="00B10263">
      <w:pPr>
        <w:rPr>
          <w:color w:val="000000" w:themeColor="text1"/>
        </w:rPr>
      </w:pPr>
    </w:p>
    <w:p w:rsidR="00B10263" w:rsidRPr="0043142F" w:rsidRDefault="00B10263" w:rsidP="00B10263">
      <w:pPr>
        <w:pStyle w:val="ae"/>
        <w:jc w:val="right"/>
        <w:rPr>
          <w:rFonts w:ascii="Times New Roman" w:hAnsi="Times New Roman" w:cs="Times New Roman"/>
          <w:color w:val="000000" w:themeColor="text1"/>
          <w:sz w:val="24"/>
          <w:szCs w:val="24"/>
        </w:rPr>
      </w:pPr>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4"/>
          <w:szCs w:val="24"/>
        </w:rPr>
        <w:tab/>
      </w:r>
      <w:r w:rsidRPr="0043142F">
        <w:rPr>
          <w:rFonts w:ascii="Times New Roman" w:hAnsi="Times New Roman" w:cs="Times New Roman"/>
          <w:color w:val="000000" w:themeColor="text1"/>
          <w:sz w:val="28"/>
          <w:szCs w:val="28"/>
        </w:rPr>
        <w:t>«Утверждаю»</w:t>
      </w:r>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Директор МАОУ ДОД СДЮСШОР№4</w:t>
      </w:r>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r>
      <w:proofErr w:type="spellStart"/>
      <w:r w:rsidRPr="0043142F">
        <w:rPr>
          <w:rFonts w:ascii="Times New Roman" w:hAnsi="Times New Roman" w:cs="Times New Roman"/>
          <w:color w:val="000000" w:themeColor="text1"/>
          <w:sz w:val="28"/>
          <w:szCs w:val="28"/>
        </w:rPr>
        <w:t>_________С.В.Кугаевская</w:t>
      </w:r>
      <w:proofErr w:type="spellEnd"/>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«_____»__________2015 год</w:t>
      </w:r>
    </w:p>
    <w:p w:rsidR="00B10263" w:rsidRPr="0043142F" w:rsidRDefault="00B10263" w:rsidP="00B10263">
      <w:pPr>
        <w:rPr>
          <w:rFonts w:ascii="Times New Roman" w:hAnsi="Times New Roman" w:cs="Times New Roman"/>
          <w:color w:val="000000" w:themeColor="text1"/>
          <w:sz w:val="28"/>
          <w:szCs w:val="28"/>
        </w:rPr>
      </w:pPr>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 xml:space="preserve">Программа принята на заседании </w:t>
      </w:r>
    </w:p>
    <w:p w:rsidR="00B10263" w:rsidRPr="0043142F" w:rsidRDefault="00B10263" w:rsidP="00B10263">
      <w:pPr>
        <w:pStyle w:val="ae"/>
        <w:jc w:val="right"/>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педагогического совета </w:t>
      </w:r>
    </w:p>
    <w:p w:rsidR="00A8666D" w:rsidRPr="0043142F" w:rsidRDefault="00B10263" w:rsidP="00B10263">
      <w:pPr>
        <w:rPr>
          <w:color w:val="000000" w:themeColor="text1"/>
        </w:rPr>
      </w:pPr>
      <w:r w:rsidRPr="0043142F">
        <w:rPr>
          <w:rFonts w:ascii="Times New Roman" w:hAnsi="Times New Roman" w:cs="Times New Roman"/>
          <w:color w:val="000000" w:themeColor="text1"/>
          <w:sz w:val="28"/>
          <w:szCs w:val="28"/>
        </w:rPr>
        <w:t xml:space="preserve">                                                                                       Протокол № __ от ______2015</w:t>
      </w:r>
    </w:p>
    <w:p w:rsidR="00A8666D" w:rsidRPr="0043142F" w:rsidRDefault="00A8666D" w:rsidP="00A8666D">
      <w:pPr>
        <w:rPr>
          <w:color w:val="000000" w:themeColor="text1"/>
        </w:rPr>
      </w:pPr>
    </w:p>
    <w:p w:rsidR="00A8666D" w:rsidRPr="0043142F" w:rsidRDefault="00A8666D" w:rsidP="00A8666D">
      <w:pPr>
        <w:jc w:val="center"/>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 xml:space="preserve">ДОПОЛНИТЕЛЬНАЯ ОБРАЗОВАТЕЛЬНАЯ ПРЕДПРОФЕССИОНАЛЬНАЯ ПРОГРАММА </w:t>
      </w:r>
    </w:p>
    <w:p w:rsidR="00A8666D" w:rsidRPr="0043142F" w:rsidRDefault="00A8666D" w:rsidP="00A8666D">
      <w:pPr>
        <w:jc w:val="center"/>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ПО ВЕЛОСПОРТУ-ШОССЕ</w:t>
      </w:r>
      <w:r w:rsidRPr="0043142F">
        <w:rPr>
          <w:rFonts w:ascii="Times New Roman" w:hAnsi="Times New Roman" w:cs="Times New Roman"/>
          <w:color w:val="000000" w:themeColor="text1"/>
          <w:sz w:val="32"/>
          <w:szCs w:val="32"/>
        </w:rPr>
        <w:br/>
      </w:r>
    </w:p>
    <w:p w:rsidR="00A8666D" w:rsidRPr="0043142F" w:rsidRDefault="00A8666D" w:rsidP="00A8666D">
      <w:pPr>
        <w:jc w:val="center"/>
        <w:rPr>
          <w:rFonts w:ascii="Times New Roman" w:hAnsi="Times New Roman" w:cs="Times New Roman"/>
          <w:b/>
          <w:color w:val="000000" w:themeColor="text1"/>
          <w:sz w:val="32"/>
          <w:szCs w:val="32"/>
        </w:rPr>
      </w:pPr>
    </w:p>
    <w:p w:rsidR="00A8666D" w:rsidRPr="0043142F" w:rsidRDefault="00A8666D" w:rsidP="00A8666D">
      <w:pPr>
        <w:jc w:val="center"/>
        <w:rPr>
          <w:rFonts w:ascii="Times New Roman" w:hAnsi="Times New Roman" w:cs="Times New Roman"/>
          <w:color w:val="000000" w:themeColor="text1"/>
          <w:sz w:val="32"/>
          <w:szCs w:val="32"/>
        </w:rPr>
      </w:pPr>
    </w:p>
    <w:p w:rsidR="00A8666D" w:rsidRPr="0043142F" w:rsidRDefault="00A8666D" w:rsidP="00A8666D">
      <w:pPr>
        <w:contextualSpacing/>
        <w:jc w:val="right"/>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Разработчик программы:</w:t>
      </w:r>
    </w:p>
    <w:p w:rsidR="002E02DE" w:rsidRPr="0043142F" w:rsidRDefault="002E02DE" w:rsidP="00A8666D">
      <w:pPr>
        <w:contextualSpacing/>
        <w:jc w:val="right"/>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Тренер-преподаватель высшей категории</w:t>
      </w:r>
    </w:p>
    <w:p w:rsidR="00A8666D" w:rsidRPr="0043142F" w:rsidRDefault="00104B39" w:rsidP="00A8666D">
      <w:pPr>
        <w:contextualSpacing/>
        <w:jc w:val="right"/>
        <w:rPr>
          <w:rFonts w:ascii="Times New Roman" w:hAnsi="Times New Roman" w:cs="Times New Roman"/>
          <w:color w:val="000000" w:themeColor="text1"/>
          <w:sz w:val="32"/>
          <w:szCs w:val="32"/>
        </w:rPr>
      </w:pPr>
      <w:proofErr w:type="spellStart"/>
      <w:r w:rsidRPr="0043142F">
        <w:rPr>
          <w:rFonts w:ascii="Times New Roman" w:hAnsi="Times New Roman" w:cs="Times New Roman"/>
          <w:color w:val="000000" w:themeColor="text1"/>
          <w:sz w:val="32"/>
          <w:szCs w:val="32"/>
        </w:rPr>
        <w:t>Карамышев</w:t>
      </w:r>
      <w:proofErr w:type="spellEnd"/>
      <w:r w:rsidRPr="0043142F">
        <w:rPr>
          <w:rFonts w:ascii="Times New Roman" w:hAnsi="Times New Roman" w:cs="Times New Roman"/>
          <w:color w:val="000000" w:themeColor="text1"/>
          <w:sz w:val="32"/>
          <w:szCs w:val="32"/>
        </w:rPr>
        <w:t xml:space="preserve"> В.И.</w:t>
      </w:r>
    </w:p>
    <w:p w:rsidR="00A8666D" w:rsidRPr="0043142F" w:rsidRDefault="00DA6BD0" w:rsidP="009B0692">
      <w:pPr>
        <w:tabs>
          <w:tab w:val="left" w:pos="6450"/>
        </w:tabs>
        <w:contextualSpacing/>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 xml:space="preserve"> </w:t>
      </w:r>
    </w:p>
    <w:p w:rsidR="00A8666D" w:rsidRPr="0043142F" w:rsidRDefault="00A8666D" w:rsidP="00A8666D">
      <w:pPr>
        <w:contextualSpacing/>
        <w:jc w:val="right"/>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Срок реализации программы: 10 лет</w:t>
      </w:r>
    </w:p>
    <w:p w:rsidR="00A8666D" w:rsidRPr="0043142F" w:rsidRDefault="00A8666D" w:rsidP="00A8666D">
      <w:pPr>
        <w:rPr>
          <w:color w:val="000000" w:themeColor="text1"/>
          <w:sz w:val="32"/>
          <w:szCs w:val="32"/>
        </w:rPr>
      </w:pPr>
    </w:p>
    <w:p w:rsidR="00A8666D" w:rsidRPr="0043142F" w:rsidRDefault="00A8666D" w:rsidP="00A8666D">
      <w:pPr>
        <w:rPr>
          <w:color w:val="000000" w:themeColor="text1"/>
          <w:sz w:val="32"/>
          <w:szCs w:val="32"/>
        </w:rPr>
      </w:pPr>
    </w:p>
    <w:p w:rsidR="00A8666D" w:rsidRPr="0043142F" w:rsidRDefault="00A8666D" w:rsidP="00A8666D">
      <w:pPr>
        <w:rPr>
          <w:color w:val="000000" w:themeColor="text1"/>
          <w:sz w:val="32"/>
          <w:szCs w:val="32"/>
        </w:rPr>
      </w:pPr>
    </w:p>
    <w:p w:rsidR="00347D21" w:rsidRPr="0043142F" w:rsidRDefault="00A8666D" w:rsidP="00A8666D">
      <w:pPr>
        <w:jc w:val="center"/>
        <w:rPr>
          <w:rFonts w:ascii="Times New Roman" w:hAnsi="Times New Roman" w:cs="Times New Roman"/>
          <w:color w:val="000000" w:themeColor="text1"/>
          <w:sz w:val="32"/>
          <w:szCs w:val="32"/>
        </w:rPr>
      </w:pPr>
      <w:r w:rsidRPr="0043142F">
        <w:rPr>
          <w:rFonts w:ascii="Times New Roman" w:hAnsi="Times New Roman" w:cs="Times New Roman"/>
          <w:color w:val="000000" w:themeColor="text1"/>
          <w:sz w:val="32"/>
          <w:szCs w:val="32"/>
        </w:rPr>
        <w:t>г</w:t>
      </w:r>
      <w:proofErr w:type="gramStart"/>
      <w:r w:rsidRPr="0043142F">
        <w:rPr>
          <w:rFonts w:ascii="Times New Roman" w:hAnsi="Times New Roman" w:cs="Times New Roman"/>
          <w:color w:val="000000" w:themeColor="text1"/>
          <w:sz w:val="32"/>
          <w:szCs w:val="32"/>
        </w:rPr>
        <w:t>.Т</w:t>
      </w:r>
      <w:proofErr w:type="gramEnd"/>
      <w:r w:rsidRPr="0043142F">
        <w:rPr>
          <w:rFonts w:ascii="Times New Roman" w:hAnsi="Times New Roman" w:cs="Times New Roman"/>
          <w:color w:val="000000" w:themeColor="text1"/>
          <w:sz w:val="32"/>
          <w:szCs w:val="32"/>
        </w:rPr>
        <w:t>юмень</w:t>
      </w:r>
      <w:r w:rsidR="009B0692" w:rsidRPr="0043142F">
        <w:rPr>
          <w:rFonts w:ascii="Times New Roman" w:hAnsi="Times New Roman" w:cs="Times New Roman"/>
          <w:color w:val="000000" w:themeColor="text1"/>
          <w:sz w:val="32"/>
          <w:szCs w:val="32"/>
        </w:rPr>
        <w:t xml:space="preserve"> </w:t>
      </w:r>
      <w:r w:rsidRPr="0043142F">
        <w:rPr>
          <w:rFonts w:ascii="Times New Roman" w:hAnsi="Times New Roman" w:cs="Times New Roman"/>
          <w:color w:val="000000" w:themeColor="text1"/>
          <w:sz w:val="32"/>
          <w:szCs w:val="32"/>
        </w:rPr>
        <w:t>201</w:t>
      </w:r>
      <w:r w:rsidR="000B45D8" w:rsidRPr="0043142F">
        <w:rPr>
          <w:rFonts w:ascii="Times New Roman" w:hAnsi="Times New Roman" w:cs="Times New Roman"/>
          <w:color w:val="000000" w:themeColor="text1"/>
          <w:sz w:val="32"/>
          <w:szCs w:val="32"/>
        </w:rPr>
        <w:t>5</w:t>
      </w:r>
    </w:p>
    <w:p w:rsidR="009B0692" w:rsidRPr="0043142F" w:rsidRDefault="009B0692" w:rsidP="00A8666D">
      <w:pPr>
        <w:jc w:val="center"/>
        <w:rPr>
          <w:rFonts w:ascii="Times New Roman" w:hAnsi="Times New Roman" w:cs="Times New Roman"/>
          <w:color w:val="000000" w:themeColor="text1"/>
          <w:sz w:val="32"/>
          <w:szCs w:val="32"/>
        </w:rPr>
      </w:pPr>
    </w:p>
    <w:p w:rsidR="001D0CDC" w:rsidRPr="0043142F" w:rsidRDefault="001D0CDC" w:rsidP="001D0CDC">
      <w:pPr>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lastRenderedPageBreak/>
        <w:t>СОДЕРЖАНИЕ ПРОГРАММЫ</w:t>
      </w:r>
    </w:p>
    <w:p w:rsidR="001D0CDC" w:rsidRPr="0043142F" w:rsidRDefault="001D0CDC" w:rsidP="001D0CDC">
      <w:pPr>
        <w:jc w:val="center"/>
        <w:rPr>
          <w:rFonts w:ascii="Times New Roman" w:eastAsia="Times New Roman" w:hAnsi="Times New Roman" w:cs="Times New Roman"/>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1D0CDC" w:rsidRPr="0043142F" w:rsidTr="006206E1">
        <w:trPr>
          <w:trHeight w:val="422"/>
        </w:trPr>
        <w:tc>
          <w:tcPr>
            <w:tcW w:w="7621" w:type="dxa"/>
            <w:hideMark/>
          </w:tcPr>
          <w:p w:rsidR="001D0CDC" w:rsidRPr="0043142F" w:rsidRDefault="001D0CDC" w:rsidP="005034C6">
            <w:pPr>
              <w:spacing w:line="360" w:lineRule="auto"/>
              <w:contextualSpacing/>
              <w:rPr>
                <w:rFonts w:ascii="Times New Roman" w:eastAsia="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1. Пояснительная записка</w:t>
            </w:r>
          </w:p>
        </w:tc>
        <w:tc>
          <w:tcPr>
            <w:tcW w:w="1559" w:type="dxa"/>
            <w:hideMark/>
          </w:tcPr>
          <w:p w:rsidR="001D0CDC"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w:t>
            </w:r>
          </w:p>
        </w:tc>
      </w:tr>
      <w:tr w:rsidR="001D0CDC" w:rsidRPr="0043142F" w:rsidTr="006206E1">
        <w:trPr>
          <w:trHeight w:val="414"/>
        </w:trPr>
        <w:tc>
          <w:tcPr>
            <w:tcW w:w="7621" w:type="dxa"/>
            <w:hideMark/>
          </w:tcPr>
          <w:p w:rsidR="001D0CDC" w:rsidRPr="0043142F" w:rsidRDefault="001D0CDC" w:rsidP="005034C6">
            <w:pPr>
              <w:spacing w:line="360" w:lineRule="auto"/>
              <w:contextualSpacing/>
              <w:rPr>
                <w:rFonts w:ascii="Times New Roman" w:eastAsia="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2. Учебный план</w:t>
            </w:r>
          </w:p>
        </w:tc>
        <w:tc>
          <w:tcPr>
            <w:tcW w:w="1559" w:type="dxa"/>
          </w:tcPr>
          <w:p w:rsidR="001D0CDC"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w:t>
            </w:r>
          </w:p>
        </w:tc>
      </w:tr>
      <w:tr w:rsidR="001D0CDC" w:rsidRPr="0043142F" w:rsidTr="006206E1">
        <w:tc>
          <w:tcPr>
            <w:tcW w:w="7621" w:type="dxa"/>
            <w:hideMark/>
          </w:tcPr>
          <w:p w:rsidR="001D0CDC" w:rsidRPr="0043142F" w:rsidRDefault="00DB76D8" w:rsidP="005034C6">
            <w:pPr>
              <w:widowControl w:val="0"/>
              <w:autoSpaceDE w:val="0"/>
              <w:autoSpaceDN w:val="0"/>
              <w:adjustRightInd w:val="0"/>
              <w:spacing w:line="360" w:lineRule="auto"/>
              <w:contextualSpacing/>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2.1. Задачи и преимущественная направленность тренировочного процесса</w:t>
            </w:r>
          </w:p>
        </w:tc>
        <w:tc>
          <w:tcPr>
            <w:tcW w:w="1559" w:type="dxa"/>
          </w:tcPr>
          <w:p w:rsidR="001D0CDC" w:rsidRPr="0043142F" w:rsidRDefault="000C200F"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7</w:t>
            </w:r>
          </w:p>
        </w:tc>
      </w:tr>
      <w:tr w:rsidR="001D0CDC" w:rsidRPr="0043142F" w:rsidTr="006206E1">
        <w:trPr>
          <w:trHeight w:val="240"/>
        </w:trPr>
        <w:tc>
          <w:tcPr>
            <w:tcW w:w="7621" w:type="dxa"/>
            <w:hideMark/>
          </w:tcPr>
          <w:p w:rsidR="001D0CDC" w:rsidRPr="0043142F" w:rsidRDefault="00DB76D8" w:rsidP="005034C6">
            <w:pPr>
              <w:pStyle w:val="a3"/>
              <w:widowControl w:val="0"/>
              <w:spacing w:after="0" w:line="360" w:lineRule="auto"/>
              <w:contextualSpacing/>
              <w:rPr>
                <w:color w:val="000000" w:themeColor="text1"/>
                <w:sz w:val="28"/>
                <w:szCs w:val="28"/>
              </w:rPr>
            </w:pPr>
            <w:r w:rsidRPr="0043142F">
              <w:rPr>
                <w:bCs/>
                <w:color w:val="000000" w:themeColor="text1"/>
                <w:sz w:val="28"/>
                <w:szCs w:val="28"/>
              </w:rPr>
              <w:t>3. Методическая часть</w:t>
            </w:r>
          </w:p>
        </w:tc>
        <w:tc>
          <w:tcPr>
            <w:tcW w:w="1559" w:type="dxa"/>
          </w:tcPr>
          <w:p w:rsidR="001D0CDC"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11</w:t>
            </w:r>
          </w:p>
        </w:tc>
      </w:tr>
      <w:tr w:rsidR="001D0CDC" w:rsidRPr="0043142F" w:rsidTr="006206E1">
        <w:trPr>
          <w:trHeight w:val="529"/>
        </w:trPr>
        <w:tc>
          <w:tcPr>
            <w:tcW w:w="7621" w:type="dxa"/>
            <w:hideMark/>
          </w:tcPr>
          <w:p w:rsidR="001D0CDC" w:rsidRPr="0043142F" w:rsidRDefault="009A5182" w:rsidP="005034C6">
            <w:pPr>
              <w:spacing w:line="360" w:lineRule="auto"/>
              <w:contextualSpacing/>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3.1. </w:t>
            </w:r>
            <w:r w:rsidR="00306A06" w:rsidRPr="0043142F">
              <w:rPr>
                <w:rFonts w:ascii="Times New Roman" w:eastAsia="Times New Roman" w:hAnsi="Times New Roman" w:cs="Times New Roman"/>
                <w:color w:val="000000" w:themeColor="text1"/>
                <w:sz w:val="28"/>
                <w:szCs w:val="28"/>
              </w:rPr>
              <w:t>Планирование тренировочной работы спортивной школе</w:t>
            </w:r>
          </w:p>
        </w:tc>
        <w:tc>
          <w:tcPr>
            <w:tcW w:w="1559" w:type="dxa"/>
          </w:tcPr>
          <w:p w:rsidR="001D0CDC"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11</w:t>
            </w:r>
          </w:p>
        </w:tc>
      </w:tr>
      <w:tr w:rsidR="001D0CDC" w:rsidRPr="0043142F" w:rsidTr="006206E1">
        <w:trPr>
          <w:trHeight w:val="535"/>
        </w:trPr>
        <w:tc>
          <w:tcPr>
            <w:tcW w:w="7621" w:type="dxa"/>
            <w:hideMark/>
          </w:tcPr>
          <w:p w:rsidR="001D0CDC" w:rsidRPr="0043142F" w:rsidRDefault="00306A06" w:rsidP="005034C6">
            <w:pPr>
              <w:spacing w:line="360" w:lineRule="auto"/>
              <w:contextualSpacing/>
              <w:rPr>
                <w:rFonts w:ascii="Times New Roman" w:hAnsi="Times New Roman" w:cs="Times New Roman"/>
                <w:bCs/>
                <w:iCs/>
                <w:color w:val="000000" w:themeColor="text1"/>
                <w:sz w:val="28"/>
                <w:szCs w:val="28"/>
              </w:rPr>
            </w:pPr>
            <w:r w:rsidRPr="0043142F">
              <w:rPr>
                <w:rFonts w:ascii="Times New Roman" w:eastAsia="Times New Roman" w:hAnsi="Times New Roman" w:cs="Times New Roman"/>
                <w:color w:val="000000" w:themeColor="text1"/>
                <w:sz w:val="28"/>
                <w:szCs w:val="28"/>
              </w:rPr>
              <w:t>3.2. План-график годичного цикла подготовки</w:t>
            </w:r>
          </w:p>
        </w:tc>
        <w:tc>
          <w:tcPr>
            <w:tcW w:w="1559" w:type="dxa"/>
          </w:tcPr>
          <w:p w:rsidR="001D0CDC"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13</w:t>
            </w:r>
          </w:p>
        </w:tc>
      </w:tr>
      <w:tr w:rsidR="001D0CDC" w:rsidRPr="0043142F" w:rsidTr="006206E1">
        <w:tc>
          <w:tcPr>
            <w:tcW w:w="7621" w:type="dxa"/>
            <w:hideMark/>
          </w:tcPr>
          <w:p w:rsidR="001D0CDC" w:rsidRPr="0043142F" w:rsidRDefault="00306A06" w:rsidP="005034C6">
            <w:pPr>
              <w:widowControl w:val="0"/>
              <w:tabs>
                <w:tab w:val="left" w:pos="2460"/>
              </w:tabs>
              <w:autoSpaceDE w:val="0"/>
              <w:autoSpaceDN w:val="0"/>
              <w:adjustRightInd w:val="0"/>
              <w:spacing w:line="360" w:lineRule="auto"/>
              <w:contextualSpacing/>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3.3.Организационно-методические рекомендации к постарению этапов многолетней подготовки</w:t>
            </w:r>
          </w:p>
          <w:p w:rsidR="000C200F" w:rsidRPr="0043142F" w:rsidRDefault="000C200F" w:rsidP="000C200F">
            <w:pPr>
              <w:spacing w:line="360" w:lineRule="auto"/>
              <w:contextualSpacing/>
              <w:jc w:val="both"/>
              <w:rPr>
                <w:rFonts w:ascii="Times New Roman" w:hAnsi="Times New Roman" w:cs="Times New Roman"/>
                <w:b/>
                <w:color w:val="000000" w:themeColor="text1"/>
                <w:sz w:val="28"/>
                <w:szCs w:val="28"/>
              </w:rPr>
            </w:pPr>
            <w:r w:rsidRPr="0043142F">
              <w:rPr>
                <w:rFonts w:ascii="Times New Roman" w:hAnsi="Times New Roman" w:cs="Times New Roman"/>
                <w:color w:val="000000" w:themeColor="text1"/>
                <w:sz w:val="28"/>
                <w:szCs w:val="28"/>
              </w:rPr>
              <w:t>3.3.1.Организационно – методические указания по подготовке юных спортсменов.</w:t>
            </w:r>
          </w:p>
        </w:tc>
        <w:tc>
          <w:tcPr>
            <w:tcW w:w="1559" w:type="dxa"/>
          </w:tcPr>
          <w:p w:rsidR="000C200F" w:rsidRPr="0043142F"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15</w:t>
            </w:r>
          </w:p>
          <w:p w:rsidR="000C200F" w:rsidRPr="0043142F" w:rsidRDefault="000C200F" w:rsidP="000C200F">
            <w:pPr>
              <w:rPr>
                <w:rFonts w:ascii="Times New Roman" w:eastAsia="Times New Roman" w:hAnsi="Times New Roman" w:cs="Times New Roman"/>
                <w:color w:val="000000" w:themeColor="text1"/>
                <w:sz w:val="28"/>
                <w:szCs w:val="28"/>
              </w:rPr>
            </w:pPr>
          </w:p>
          <w:p w:rsidR="000C200F" w:rsidRPr="0043142F" w:rsidRDefault="000C200F" w:rsidP="000C200F">
            <w:pPr>
              <w:rPr>
                <w:rFonts w:ascii="Times New Roman" w:eastAsia="Times New Roman" w:hAnsi="Times New Roman" w:cs="Times New Roman"/>
                <w:color w:val="000000" w:themeColor="text1"/>
                <w:sz w:val="28"/>
                <w:szCs w:val="28"/>
              </w:rPr>
            </w:pPr>
          </w:p>
          <w:p w:rsidR="001D0CDC" w:rsidRPr="0043142F" w:rsidRDefault="000C200F" w:rsidP="0043142F">
            <w:pPr>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w:t>
            </w:r>
            <w:r w:rsidR="0043142F" w:rsidRPr="0043142F">
              <w:rPr>
                <w:rFonts w:ascii="Times New Roman" w:eastAsia="Times New Roman" w:hAnsi="Times New Roman" w:cs="Times New Roman"/>
                <w:color w:val="000000" w:themeColor="text1"/>
                <w:sz w:val="28"/>
                <w:szCs w:val="28"/>
              </w:rPr>
              <w:t>6</w:t>
            </w:r>
          </w:p>
        </w:tc>
      </w:tr>
      <w:tr w:rsidR="001D0CDC" w:rsidRPr="0043142F" w:rsidTr="006206E1">
        <w:tc>
          <w:tcPr>
            <w:tcW w:w="7621" w:type="dxa"/>
            <w:hideMark/>
          </w:tcPr>
          <w:p w:rsidR="001D0CDC" w:rsidRPr="0043142F" w:rsidRDefault="00CC67C2"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3.4. Педагогический и врачебный контроль</w:t>
            </w:r>
          </w:p>
        </w:tc>
        <w:tc>
          <w:tcPr>
            <w:tcW w:w="1559" w:type="dxa"/>
          </w:tcPr>
          <w:p w:rsidR="001D0CDC" w:rsidRPr="0043142F" w:rsidRDefault="006206E1" w:rsidP="0043142F">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w:t>
            </w:r>
            <w:r w:rsidR="0043142F" w:rsidRPr="0043142F">
              <w:rPr>
                <w:rFonts w:ascii="Times New Roman" w:eastAsia="Times New Roman" w:hAnsi="Times New Roman" w:cs="Times New Roman"/>
                <w:color w:val="000000" w:themeColor="text1"/>
                <w:sz w:val="28"/>
                <w:szCs w:val="28"/>
              </w:rPr>
              <w:t>6</w:t>
            </w:r>
          </w:p>
        </w:tc>
      </w:tr>
      <w:tr w:rsidR="001D0CDC" w:rsidRPr="0043142F" w:rsidTr="006206E1">
        <w:tc>
          <w:tcPr>
            <w:tcW w:w="7621" w:type="dxa"/>
            <w:hideMark/>
          </w:tcPr>
          <w:p w:rsidR="001D0CDC" w:rsidRPr="0043142F" w:rsidRDefault="00644D35" w:rsidP="005034C6">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3.5. Техническая подготовка</w:t>
            </w:r>
          </w:p>
        </w:tc>
        <w:tc>
          <w:tcPr>
            <w:tcW w:w="1559" w:type="dxa"/>
          </w:tcPr>
          <w:p w:rsidR="001D0CDC" w:rsidRPr="0043142F" w:rsidRDefault="006206E1" w:rsidP="007969B9">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w:t>
            </w:r>
            <w:r w:rsidR="007969B9" w:rsidRPr="0043142F">
              <w:rPr>
                <w:rFonts w:ascii="Times New Roman" w:eastAsia="Times New Roman" w:hAnsi="Times New Roman" w:cs="Times New Roman"/>
                <w:color w:val="000000" w:themeColor="text1"/>
                <w:sz w:val="28"/>
                <w:szCs w:val="28"/>
              </w:rPr>
              <w:t>8</w:t>
            </w:r>
          </w:p>
        </w:tc>
      </w:tr>
      <w:tr w:rsidR="001D0CDC" w:rsidRPr="0043142F" w:rsidTr="006206E1">
        <w:tc>
          <w:tcPr>
            <w:tcW w:w="7621" w:type="dxa"/>
            <w:hideMark/>
          </w:tcPr>
          <w:p w:rsidR="001D0CDC" w:rsidRPr="0043142F" w:rsidRDefault="00644D35" w:rsidP="005034C6">
            <w:pPr>
              <w:spacing w:line="360" w:lineRule="auto"/>
              <w:contextualSpacing/>
              <w:rPr>
                <w:rFonts w:ascii="Times New Roman" w:eastAsia="Arial Unicode MS" w:hAnsi="Times New Roman" w:cs="Times New Roman"/>
                <w:color w:val="000000" w:themeColor="text1"/>
                <w:sz w:val="28"/>
                <w:szCs w:val="28"/>
              </w:rPr>
            </w:pPr>
            <w:r w:rsidRPr="0043142F">
              <w:rPr>
                <w:rFonts w:ascii="Times New Roman" w:eastAsia="Arial Unicode MS" w:hAnsi="Times New Roman" w:cs="Times New Roman"/>
                <w:color w:val="000000" w:themeColor="text1"/>
                <w:sz w:val="28"/>
                <w:szCs w:val="28"/>
              </w:rPr>
              <w:t>3.6. Воспитательная работа и психологическая подготовка</w:t>
            </w:r>
          </w:p>
        </w:tc>
        <w:tc>
          <w:tcPr>
            <w:tcW w:w="1559" w:type="dxa"/>
          </w:tcPr>
          <w:p w:rsidR="001D0CDC" w:rsidRPr="0043142F" w:rsidRDefault="006206E1" w:rsidP="007969B9">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w:t>
            </w:r>
            <w:r w:rsidR="007969B9" w:rsidRPr="0043142F">
              <w:rPr>
                <w:rFonts w:ascii="Times New Roman" w:eastAsia="Times New Roman" w:hAnsi="Times New Roman" w:cs="Times New Roman"/>
                <w:color w:val="000000" w:themeColor="text1"/>
                <w:sz w:val="28"/>
                <w:szCs w:val="28"/>
              </w:rPr>
              <w:t>3</w:t>
            </w:r>
          </w:p>
        </w:tc>
      </w:tr>
      <w:tr w:rsidR="001D0CDC" w:rsidRPr="0043142F" w:rsidTr="006206E1">
        <w:tc>
          <w:tcPr>
            <w:tcW w:w="7621" w:type="dxa"/>
            <w:hideMark/>
          </w:tcPr>
          <w:p w:rsidR="001D0CDC" w:rsidRPr="0043142F" w:rsidRDefault="00644D35" w:rsidP="005034C6">
            <w:pPr>
              <w:spacing w:line="360" w:lineRule="auto"/>
              <w:contextualSpacing/>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3.7. Восстановительные средства и мероприятия</w:t>
            </w:r>
          </w:p>
        </w:tc>
        <w:tc>
          <w:tcPr>
            <w:tcW w:w="1559" w:type="dxa"/>
          </w:tcPr>
          <w:p w:rsidR="001D0CDC" w:rsidRPr="0043142F" w:rsidRDefault="006206E1" w:rsidP="007969B9">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w:t>
            </w:r>
            <w:r w:rsidR="007969B9" w:rsidRPr="0043142F">
              <w:rPr>
                <w:rFonts w:ascii="Times New Roman" w:eastAsia="Times New Roman" w:hAnsi="Times New Roman" w:cs="Times New Roman"/>
                <w:color w:val="000000" w:themeColor="text1"/>
                <w:sz w:val="28"/>
                <w:szCs w:val="28"/>
              </w:rPr>
              <w:t>7</w:t>
            </w:r>
          </w:p>
        </w:tc>
      </w:tr>
      <w:tr w:rsidR="00644D35" w:rsidRPr="0043142F" w:rsidTr="006206E1">
        <w:tc>
          <w:tcPr>
            <w:tcW w:w="7621" w:type="dxa"/>
            <w:hideMark/>
          </w:tcPr>
          <w:p w:rsidR="00644D35" w:rsidRPr="0043142F" w:rsidRDefault="00644D35" w:rsidP="005034C6">
            <w:pPr>
              <w:spacing w:line="360" w:lineRule="auto"/>
              <w:contextualSpacing/>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3.8. Инструкторская и судейская практика</w:t>
            </w:r>
          </w:p>
        </w:tc>
        <w:tc>
          <w:tcPr>
            <w:tcW w:w="1559" w:type="dxa"/>
          </w:tcPr>
          <w:p w:rsidR="00644D35" w:rsidRPr="0043142F" w:rsidRDefault="007969B9" w:rsidP="005034C6">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39</w:t>
            </w:r>
          </w:p>
        </w:tc>
      </w:tr>
      <w:tr w:rsidR="001D0CDC" w:rsidRPr="0043142F" w:rsidTr="006206E1">
        <w:tc>
          <w:tcPr>
            <w:tcW w:w="7621" w:type="dxa"/>
            <w:hideMark/>
          </w:tcPr>
          <w:p w:rsidR="001D0CDC" w:rsidRPr="0043142F" w:rsidRDefault="001D0CDC"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4. Система контроля и зачетные требования</w:t>
            </w:r>
          </w:p>
        </w:tc>
        <w:tc>
          <w:tcPr>
            <w:tcW w:w="1559" w:type="dxa"/>
          </w:tcPr>
          <w:p w:rsidR="001D0CDC" w:rsidRPr="0043142F" w:rsidRDefault="006206E1" w:rsidP="0043142F">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w:t>
            </w:r>
            <w:r w:rsidR="0043142F" w:rsidRPr="0043142F">
              <w:rPr>
                <w:rFonts w:ascii="Times New Roman" w:eastAsia="Times New Roman" w:hAnsi="Times New Roman" w:cs="Times New Roman"/>
                <w:color w:val="000000" w:themeColor="text1"/>
                <w:sz w:val="28"/>
                <w:szCs w:val="28"/>
              </w:rPr>
              <w:t>0</w:t>
            </w:r>
          </w:p>
        </w:tc>
      </w:tr>
      <w:tr w:rsidR="001D0CDC" w:rsidRPr="0043142F" w:rsidTr="007969B9">
        <w:trPr>
          <w:trHeight w:val="898"/>
        </w:trPr>
        <w:tc>
          <w:tcPr>
            <w:tcW w:w="7621" w:type="dxa"/>
            <w:hideMark/>
          </w:tcPr>
          <w:p w:rsidR="001D0CDC" w:rsidRPr="0043142F" w:rsidRDefault="001D0CDC"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 xml:space="preserve"> 5. Перечень информационного обеспечения</w:t>
            </w:r>
          </w:p>
        </w:tc>
        <w:tc>
          <w:tcPr>
            <w:tcW w:w="1559" w:type="dxa"/>
            <w:hideMark/>
          </w:tcPr>
          <w:p w:rsidR="001D0CDC" w:rsidRPr="0043142F" w:rsidRDefault="006206E1" w:rsidP="007969B9">
            <w:pPr>
              <w:spacing w:line="360" w:lineRule="auto"/>
              <w:contextualSpacing/>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w:t>
            </w:r>
            <w:r w:rsidR="007969B9" w:rsidRPr="0043142F">
              <w:rPr>
                <w:rFonts w:ascii="Times New Roman" w:eastAsia="Times New Roman" w:hAnsi="Times New Roman" w:cs="Times New Roman"/>
                <w:color w:val="000000" w:themeColor="text1"/>
                <w:sz w:val="28"/>
                <w:szCs w:val="28"/>
              </w:rPr>
              <w:t>7</w:t>
            </w:r>
          </w:p>
        </w:tc>
      </w:tr>
    </w:tbl>
    <w:p w:rsidR="001D0CDC" w:rsidRPr="0043142F" w:rsidRDefault="001D0CDC" w:rsidP="001D0CDC">
      <w:pPr>
        <w:pStyle w:val="a3"/>
        <w:widowControl w:val="0"/>
        <w:spacing w:after="0"/>
        <w:ind w:firstLine="709"/>
        <w:jc w:val="center"/>
        <w:rPr>
          <w:b/>
          <w:color w:val="000000" w:themeColor="text1"/>
          <w:sz w:val="28"/>
          <w:szCs w:val="28"/>
        </w:rPr>
      </w:pPr>
    </w:p>
    <w:p w:rsidR="00F0640A" w:rsidRPr="0043142F" w:rsidRDefault="00F0640A">
      <w:pPr>
        <w:rPr>
          <w:color w:val="000000" w:themeColor="text1"/>
        </w:rPr>
      </w:pPr>
    </w:p>
    <w:p w:rsidR="00F0640A" w:rsidRPr="0043142F" w:rsidRDefault="00F0640A" w:rsidP="00F0640A">
      <w:pPr>
        <w:rPr>
          <w:color w:val="000000" w:themeColor="text1"/>
        </w:rPr>
      </w:pPr>
    </w:p>
    <w:p w:rsidR="00F0640A" w:rsidRPr="0043142F" w:rsidRDefault="00F0640A" w:rsidP="00F0640A">
      <w:pPr>
        <w:rPr>
          <w:color w:val="000000" w:themeColor="text1"/>
        </w:rPr>
      </w:pPr>
    </w:p>
    <w:p w:rsidR="00F0640A" w:rsidRPr="0043142F" w:rsidRDefault="00F0640A" w:rsidP="00F0640A">
      <w:pPr>
        <w:rPr>
          <w:color w:val="000000" w:themeColor="text1"/>
        </w:rPr>
      </w:pPr>
    </w:p>
    <w:p w:rsidR="00F0640A" w:rsidRPr="0043142F" w:rsidRDefault="00F0640A" w:rsidP="00F0640A">
      <w:pPr>
        <w:rPr>
          <w:color w:val="000000" w:themeColor="text1"/>
        </w:rPr>
      </w:pPr>
    </w:p>
    <w:p w:rsidR="00F0640A" w:rsidRPr="0043142F" w:rsidRDefault="00F0640A" w:rsidP="00F0640A">
      <w:pPr>
        <w:rPr>
          <w:color w:val="000000" w:themeColor="text1"/>
        </w:rPr>
      </w:pPr>
    </w:p>
    <w:p w:rsidR="00F0640A" w:rsidRPr="0043142F" w:rsidRDefault="00F0640A" w:rsidP="00F0640A">
      <w:pPr>
        <w:rPr>
          <w:color w:val="000000" w:themeColor="text1"/>
        </w:rPr>
      </w:pPr>
    </w:p>
    <w:p w:rsidR="00F0640A" w:rsidRPr="0043142F" w:rsidRDefault="00F0640A" w:rsidP="00F0640A">
      <w:pPr>
        <w:tabs>
          <w:tab w:val="left" w:pos="3717"/>
        </w:tabs>
        <w:jc w:val="center"/>
        <w:rPr>
          <w:rFonts w:ascii="Times New Roman" w:hAnsi="Times New Roman" w:cs="Times New Roman"/>
          <w:b/>
          <w:color w:val="000000" w:themeColor="text1"/>
          <w:sz w:val="28"/>
          <w:szCs w:val="28"/>
        </w:rPr>
      </w:pPr>
      <w:r w:rsidRPr="0043142F">
        <w:rPr>
          <w:rFonts w:ascii="Times New Roman" w:hAnsi="Times New Roman" w:cs="Times New Roman"/>
          <w:b/>
          <w:color w:val="000000" w:themeColor="text1"/>
          <w:sz w:val="28"/>
          <w:szCs w:val="28"/>
          <w:lang w:val="en-US"/>
        </w:rPr>
        <w:lastRenderedPageBreak/>
        <w:t>I</w:t>
      </w:r>
      <w:r w:rsidRPr="0043142F">
        <w:rPr>
          <w:rFonts w:ascii="Times New Roman" w:hAnsi="Times New Roman" w:cs="Times New Roman"/>
          <w:b/>
          <w:color w:val="000000" w:themeColor="text1"/>
          <w:sz w:val="28"/>
          <w:szCs w:val="28"/>
        </w:rPr>
        <w:t>.ПОЯСНИТЕЛЬНАЯ ЗАПИСКА</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На современном этапе теория и методика юношеского спорта развивается стремительными темпами, постоянно пополняясь новыми научными данными  и приобретая всё большее практическое значение. Высокий уровень результатов в современном велоспорте предъявляет особые требования ко всем аспектам подготовки спортсменов. Для дальнейшего совершенствования мастерства гонщиков требуется решение ряда научных и методических задач.</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Многие вопросы теории и методики юношеского спорта решены на современном уровне. Вместе с тем, учитывая современные тенденции спорта, в котором особая роль отводится эффективности тренировочного процесса, можно говорить о необходимости экспериментального обоснования системы многолетней подготовки квалифицированных юных спортсменов. В этой связи большое значение имеет разработка программного обеспечения спортивного резерва на всех этапах подготовки. </w:t>
      </w:r>
    </w:p>
    <w:p w:rsidR="002B1F2B" w:rsidRPr="0043142F" w:rsidRDefault="00065504"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proofErr w:type="spellStart"/>
      <w:r w:rsidRPr="0043142F">
        <w:rPr>
          <w:rFonts w:ascii="Times New Roman" w:hAnsi="Times New Roman" w:cs="Times New Roman"/>
          <w:color w:val="000000" w:themeColor="text1"/>
          <w:sz w:val="28"/>
          <w:szCs w:val="28"/>
        </w:rPr>
        <w:t>Предпрофессиональные</w:t>
      </w:r>
      <w:proofErr w:type="spellEnd"/>
      <w:r w:rsidR="002B1F2B" w:rsidRPr="0043142F">
        <w:rPr>
          <w:rFonts w:ascii="Times New Roman" w:hAnsi="Times New Roman" w:cs="Times New Roman"/>
          <w:color w:val="000000" w:themeColor="text1"/>
          <w:sz w:val="28"/>
          <w:szCs w:val="28"/>
        </w:rPr>
        <w:t xml:space="preserve"> программы по видам спорта являются основным документом по </w:t>
      </w:r>
      <w:r w:rsidR="004E049E" w:rsidRPr="0043142F">
        <w:rPr>
          <w:rFonts w:ascii="Times New Roman" w:hAnsi="Times New Roman" w:cs="Times New Roman"/>
          <w:color w:val="000000" w:themeColor="text1"/>
          <w:sz w:val="28"/>
          <w:szCs w:val="28"/>
        </w:rPr>
        <w:t xml:space="preserve">организации и проведению </w:t>
      </w:r>
      <w:r w:rsidR="002B1F2B" w:rsidRPr="0043142F">
        <w:rPr>
          <w:rFonts w:ascii="Times New Roman" w:hAnsi="Times New Roman" w:cs="Times New Roman"/>
          <w:color w:val="000000" w:themeColor="text1"/>
          <w:sz w:val="28"/>
          <w:szCs w:val="28"/>
        </w:rPr>
        <w:t xml:space="preserve">тренировочного процесса в спортивных школах. </w:t>
      </w:r>
      <w:proofErr w:type="gramStart"/>
      <w:r w:rsidR="002B1F2B" w:rsidRPr="0043142F">
        <w:rPr>
          <w:rFonts w:ascii="Times New Roman" w:hAnsi="Times New Roman" w:cs="Times New Roman"/>
          <w:color w:val="000000" w:themeColor="text1"/>
          <w:sz w:val="28"/>
          <w:szCs w:val="28"/>
        </w:rPr>
        <w:t>Однако теоретический анализ программно-</w:t>
      </w:r>
      <w:r w:rsidR="007F16C7" w:rsidRPr="0043142F">
        <w:rPr>
          <w:rFonts w:ascii="Times New Roman" w:hAnsi="Times New Roman" w:cs="Times New Roman"/>
          <w:color w:val="000000" w:themeColor="text1"/>
          <w:sz w:val="28"/>
          <w:szCs w:val="28"/>
        </w:rPr>
        <w:t>методического обеспечения в СДЮСШОР</w:t>
      </w:r>
      <w:r w:rsidR="002B1F2B" w:rsidRPr="0043142F">
        <w:rPr>
          <w:rFonts w:ascii="Times New Roman" w:hAnsi="Times New Roman" w:cs="Times New Roman"/>
          <w:color w:val="000000" w:themeColor="text1"/>
          <w:sz w:val="28"/>
          <w:szCs w:val="28"/>
        </w:rPr>
        <w:t xml:space="preserve"> показал отсутствие современных программ по многим видам спорта, в том числе и в велосипедном, что не может,  не отразится в будущем на качестве подготовки юных спортсменов.</w:t>
      </w:r>
      <w:proofErr w:type="gramEnd"/>
      <w:r w:rsidR="002B1F2B" w:rsidRPr="0043142F">
        <w:rPr>
          <w:rFonts w:ascii="Times New Roman" w:hAnsi="Times New Roman" w:cs="Times New Roman"/>
          <w:color w:val="000000" w:themeColor="text1"/>
          <w:sz w:val="28"/>
          <w:szCs w:val="28"/>
        </w:rPr>
        <w:t xml:space="preserve"> Изменение данной ситуации многие авторы (Захаров А.А., Медведев А.И., Никитушкин В.Н) видят в улучшении организационной структуры многолетней подготовки на всех её этапах путём создания и реализации образовательных программ, отвечающим современным требованиям, что поможет оптимизировать тренировку юных спортсменов в многолетних и годичных циклах.</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b/>
          <w:color w:val="000000" w:themeColor="text1"/>
          <w:sz w:val="28"/>
          <w:szCs w:val="28"/>
        </w:rPr>
      </w:pPr>
      <w:r w:rsidRPr="0043142F">
        <w:rPr>
          <w:rFonts w:ascii="Times New Roman" w:hAnsi="Times New Roman" w:cs="Times New Roman"/>
          <w:color w:val="000000" w:themeColor="text1"/>
          <w:sz w:val="28"/>
          <w:szCs w:val="28"/>
        </w:rPr>
        <w:t>Таким образом, выявленные противоречия между теорией оптимизации эффективности процесса многолетней подготовки с одной стороны и практическими способами реализации её определили проблему поиска действе</w:t>
      </w:r>
      <w:r w:rsidR="00F25ABC" w:rsidRPr="0043142F">
        <w:rPr>
          <w:rFonts w:ascii="Times New Roman" w:hAnsi="Times New Roman" w:cs="Times New Roman"/>
          <w:color w:val="000000" w:themeColor="text1"/>
          <w:sz w:val="28"/>
          <w:szCs w:val="28"/>
        </w:rPr>
        <w:t xml:space="preserve">нных способов управления </w:t>
      </w:r>
      <w:r w:rsidRPr="0043142F">
        <w:rPr>
          <w:rFonts w:ascii="Times New Roman" w:hAnsi="Times New Roman" w:cs="Times New Roman"/>
          <w:color w:val="000000" w:themeColor="text1"/>
          <w:sz w:val="28"/>
          <w:szCs w:val="28"/>
        </w:rPr>
        <w:t xml:space="preserve">тренировочным процессом, в </w:t>
      </w:r>
      <w:proofErr w:type="gramStart"/>
      <w:r w:rsidRPr="0043142F">
        <w:rPr>
          <w:rFonts w:ascii="Times New Roman" w:hAnsi="Times New Roman" w:cs="Times New Roman"/>
          <w:color w:val="000000" w:themeColor="text1"/>
          <w:sz w:val="28"/>
          <w:szCs w:val="28"/>
        </w:rPr>
        <w:t>связи</w:t>
      </w:r>
      <w:proofErr w:type="gramEnd"/>
      <w:r w:rsidRPr="0043142F">
        <w:rPr>
          <w:rFonts w:ascii="Times New Roman" w:hAnsi="Times New Roman" w:cs="Times New Roman"/>
          <w:color w:val="000000" w:themeColor="text1"/>
          <w:sz w:val="28"/>
          <w:szCs w:val="28"/>
        </w:rPr>
        <w:t xml:space="preserve"> с чем возникла острая необходимость в разработке специальной учебно-спортивной </w:t>
      </w:r>
      <w:r w:rsidRPr="0043142F">
        <w:rPr>
          <w:rFonts w:ascii="Times New Roman" w:hAnsi="Times New Roman" w:cs="Times New Roman"/>
          <w:color w:val="000000" w:themeColor="text1"/>
          <w:sz w:val="28"/>
          <w:szCs w:val="28"/>
        </w:rPr>
        <w:lastRenderedPageBreak/>
        <w:t>программы по велосипедному спорту с учётом системы перспективного планирования многолетней подготовки квалифицированных велосипедистов.</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Данная программа составлена на основе нормативных документов, регламентирующих работу спортивных школ с учётом передового, многолетнего опыта работы по подготовке квалифицированных спортсменов и результатов исследований, анализа научно-методической литературы, опросов тренеров и специалистов.</w:t>
      </w:r>
    </w:p>
    <w:p w:rsidR="002B1F2B" w:rsidRPr="0043142F" w:rsidRDefault="00782306"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proofErr w:type="spellStart"/>
      <w:r w:rsidRPr="0043142F">
        <w:rPr>
          <w:rFonts w:ascii="Times New Roman" w:hAnsi="Times New Roman" w:cs="Times New Roman"/>
          <w:color w:val="000000" w:themeColor="text1"/>
          <w:sz w:val="28"/>
          <w:szCs w:val="28"/>
        </w:rPr>
        <w:t>Предпрофессиональная</w:t>
      </w:r>
      <w:proofErr w:type="spellEnd"/>
      <w:r w:rsidR="002B1F2B" w:rsidRPr="0043142F">
        <w:rPr>
          <w:rFonts w:ascii="Times New Roman" w:hAnsi="Times New Roman" w:cs="Times New Roman"/>
          <w:color w:val="000000" w:themeColor="text1"/>
          <w:sz w:val="28"/>
          <w:szCs w:val="28"/>
        </w:rPr>
        <w:t xml:space="preserve"> программа содержит обширный фактический материал, который характеризует основное содержание и методику тренировки спортсменов различного возраста, квалификации и пола, носит ярко выраженный прикладной характер, ориентирует тренеров на глубокие знания методических основ спортивной тренировки.</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Весь материал в программе излагается по следующим группам: группам начальной подготовки, учебно-тренировочным группам, группам спортивного совершенствования и высшего спортивного мастерства, что </w:t>
      </w:r>
      <w:r w:rsidR="00782306" w:rsidRPr="0043142F">
        <w:rPr>
          <w:rFonts w:ascii="Times New Roman" w:hAnsi="Times New Roman" w:cs="Times New Roman"/>
          <w:color w:val="000000" w:themeColor="text1"/>
          <w:sz w:val="28"/>
          <w:szCs w:val="28"/>
        </w:rPr>
        <w:t xml:space="preserve">позволяет использовать в </w:t>
      </w:r>
      <w:r w:rsidRPr="0043142F">
        <w:rPr>
          <w:rFonts w:ascii="Times New Roman" w:hAnsi="Times New Roman" w:cs="Times New Roman"/>
          <w:color w:val="000000" w:themeColor="text1"/>
          <w:sz w:val="28"/>
          <w:szCs w:val="28"/>
        </w:rPr>
        <w:t>тренировочном процессе единое направление от групп начал</w:t>
      </w:r>
      <w:r w:rsidR="00782306" w:rsidRPr="0043142F">
        <w:rPr>
          <w:rFonts w:ascii="Times New Roman" w:hAnsi="Times New Roman" w:cs="Times New Roman"/>
          <w:color w:val="000000" w:themeColor="text1"/>
          <w:sz w:val="28"/>
          <w:szCs w:val="28"/>
        </w:rPr>
        <w:t>ьной подготовки до групп</w:t>
      </w:r>
      <w:r w:rsidR="007F11E0" w:rsidRPr="0043142F">
        <w:rPr>
          <w:rFonts w:ascii="Times New Roman" w:hAnsi="Times New Roman" w:cs="Times New Roman"/>
          <w:color w:val="000000" w:themeColor="text1"/>
          <w:sz w:val="28"/>
          <w:szCs w:val="28"/>
        </w:rPr>
        <w:t xml:space="preserve"> спортивного совершенствования</w:t>
      </w:r>
      <w:r w:rsidRPr="0043142F">
        <w:rPr>
          <w:rFonts w:ascii="Times New Roman" w:hAnsi="Times New Roman" w:cs="Times New Roman"/>
          <w:color w:val="000000" w:themeColor="text1"/>
          <w:sz w:val="28"/>
          <w:szCs w:val="28"/>
        </w:rPr>
        <w:t xml:space="preserve">. </w:t>
      </w:r>
    </w:p>
    <w:p w:rsidR="002B1F2B" w:rsidRPr="0043142F" w:rsidRDefault="002B1F2B"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Программа рассчитана на 10 лет, основной идеей которой является обучение езде на велосипеде детей в возрасте </w:t>
      </w:r>
      <w:r w:rsidR="00A8203A" w:rsidRPr="0043142F">
        <w:rPr>
          <w:rFonts w:ascii="Times New Roman" w:hAnsi="Times New Roman" w:cs="Times New Roman"/>
          <w:color w:val="000000" w:themeColor="text1"/>
          <w:sz w:val="28"/>
          <w:szCs w:val="28"/>
        </w:rPr>
        <w:t xml:space="preserve">с </w:t>
      </w:r>
      <w:r w:rsidR="00B10263" w:rsidRPr="0043142F">
        <w:rPr>
          <w:rFonts w:ascii="Times New Roman" w:hAnsi="Times New Roman" w:cs="Times New Roman"/>
          <w:color w:val="000000" w:themeColor="text1"/>
          <w:sz w:val="28"/>
          <w:szCs w:val="28"/>
        </w:rPr>
        <w:t>8</w:t>
      </w:r>
      <w:r w:rsidRPr="0043142F">
        <w:rPr>
          <w:rFonts w:ascii="Times New Roman" w:hAnsi="Times New Roman" w:cs="Times New Roman"/>
          <w:color w:val="000000" w:themeColor="text1"/>
          <w:sz w:val="28"/>
          <w:szCs w:val="28"/>
        </w:rPr>
        <w:t xml:space="preserve"> лет и подготовка из числа одарённых воспитанников высококвалифицированных спортсменов. </w:t>
      </w:r>
    </w:p>
    <w:p w:rsidR="002B1F2B" w:rsidRPr="0043142F" w:rsidRDefault="005A2528" w:rsidP="002B1F2B">
      <w:pPr>
        <w:tabs>
          <w:tab w:val="left" w:pos="6499"/>
        </w:tabs>
        <w:spacing w:line="360" w:lineRule="auto"/>
        <w:ind w:firstLine="567"/>
        <w:contextualSpacing/>
        <w:jc w:val="both"/>
        <w:rPr>
          <w:rFonts w:ascii="Times New Roman" w:hAnsi="Times New Roman" w:cs="Times New Roman"/>
          <w:color w:val="000000" w:themeColor="text1"/>
          <w:sz w:val="28"/>
          <w:szCs w:val="28"/>
        </w:rPr>
      </w:pPr>
      <w:proofErr w:type="spellStart"/>
      <w:proofErr w:type="gramStart"/>
      <w:r w:rsidRPr="0043142F">
        <w:rPr>
          <w:rFonts w:ascii="Times New Roman" w:hAnsi="Times New Roman" w:cs="Times New Roman"/>
          <w:color w:val="000000" w:themeColor="text1"/>
          <w:sz w:val="28"/>
          <w:szCs w:val="28"/>
        </w:rPr>
        <w:t>Пердпрофес</w:t>
      </w:r>
      <w:r w:rsidR="00D07797" w:rsidRPr="0043142F">
        <w:rPr>
          <w:rFonts w:ascii="Times New Roman" w:hAnsi="Times New Roman" w:cs="Times New Roman"/>
          <w:color w:val="000000" w:themeColor="text1"/>
          <w:sz w:val="28"/>
          <w:szCs w:val="28"/>
        </w:rPr>
        <w:t>с</w:t>
      </w:r>
      <w:r w:rsidRPr="0043142F">
        <w:rPr>
          <w:rFonts w:ascii="Times New Roman" w:hAnsi="Times New Roman" w:cs="Times New Roman"/>
          <w:color w:val="000000" w:themeColor="text1"/>
          <w:sz w:val="28"/>
          <w:szCs w:val="28"/>
        </w:rPr>
        <w:t>иональная</w:t>
      </w:r>
      <w:proofErr w:type="spellEnd"/>
      <w:r w:rsidRPr="0043142F">
        <w:rPr>
          <w:rFonts w:ascii="Times New Roman" w:hAnsi="Times New Roman" w:cs="Times New Roman"/>
          <w:color w:val="000000" w:themeColor="text1"/>
          <w:sz w:val="28"/>
          <w:szCs w:val="28"/>
        </w:rPr>
        <w:t xml:space="preserve"> программа подготовки спортсменов </w:t>
      </w:r>
      <w:r w:rsidR="002B1F2B" w:rsidRPr="0043142F">
        <w:rPr>
          <w:rFonts w:ascii="Times New Roman" w:hAnsi="Times New Roman" w:cs="Times New Roman"/>
          <w:color w:val="000000" w:themeColor="text1"/>
          <w:sz w:val="28"/>
          <w:szCs w:val="28"/>
        </w:rPr>
        <w:t xml:space="preserve">включает в себя нормативную и методическую часть, и содержит  учебный материал по основным видам подготовки, распределение его по годам обучения и в годичном цикле; рекомендуемые объёмы тренировочных и соревновательных нагрузок и планирование результатов по годам обучения; организацию и проведение педагогического и медико-биологического контроля;  практические материалы и методические рекомендации по проведению тренировочных занятий. </w:t>
      </w:r>
      <w:proofErr w:type="gramEnd"/>
    </w:p>
    <w:p w:rsidR="007969B9" w:rsidRPr="0043142F" w:rsidRDefault="0079593E" w:rsidP="0079593E">
      <w:pPr>
        <w:tabs>
          <w:tab w:val="center" w:pos="4890"/>
          <w:tab w:val="left" w:pos="5507"/>
          <w:tab w:val="left" w:pos="5585"/>
          <w:tab w:val="left" w:pos="6772"/>
        </w:tabs>
        <w:rPr>
          <w:rFonts w:ascii="Times New Roman" w:hAnsi="Times New Roman" w:cs="Times New Roman"/>
          <w:b/>
          <w:color w:val="000000" w:themeColor="text1"/>
          <w:sz w:val="28"/>
          <w:szCs w:val="28"/>
        </w:rPr>
      </w:pPr>
      <w:r w:rsidRPr="0043142F">
        <w:rPr>
          <w:rFonts w:ascii="Times New Roman" w:hAnsi="Times New Roman" w:cs="Times New Roman"/>
          <w:b/>
          <w:color w:val="000000" w:themeColor="text1"/>
          <w:sz w:val="28"/>
          <w:szCs w:val="28"/>
        </w:rPr>
        <w:tab/>
      </w:r>
    </w:p>
    <w:p w:rsidR="007969B9" w:rsidRPr="0043142F" w:rsidRDefault="007969B9" w:rsidP="0079593E">
      <w:pPr>
        <w:tabs>
          <w:tab w:val="center" w:pos="4890"/>
          <w:tab w:val="left" w:pos="5507"/>
          <w:tab w:val="left" w:pos="5585"/>
          <w:tab w:val="left" w:pos="6772"/>
        </w:tabs>
        <w:rPr>
          <w:rFonts w:ascii="Times New Roman" w:hAnsi="Times New Roman" w:cs="Times New Roman"/>
          <w:b/>
          <w:color w:val="000000" w:themeColor="text1"/>
          <w:sz w:val="28"/>
          <w:szCs w:val="28"/>
        </w:rPr>
      </w:pPr>
    </w:p>
    <w:p w:rsidR="00F0640A" w:rsidRPr="0043142F" w:rsidRDefault="007969B9" w:rsidP="0079593E">
      <w:pPr>
        <w:tabs>
          <w:tab w:val="center" w:pos="4890"/>
          <w:tab w:val="left" w:pos="5507"/>
          <w:tab w:val="left" w:pos="5585"/>
          <w:tab w:val="left" w:pos="6772"/>
        </w:tabs>
        <w:rPr>
          <w:rFonts w:ascii="Times New Roman" w:hAnsi="Times New Roman" w:cs="Times New Roman"/>
          <w:b/>
          <w:color w:val="000000" w:themeColor="text1"/>
          <w:sz w:val="28"/>
          <w:szCs w:val="28"/>
        </w:rPr>
      </w:pPr>
      <w:r w:rsidRPr="0043142F">
        <w:rPr>
          <w:rFonts w:ascii="Times New Roman" w:hAnsi="Times New Roman" w:cs="Times New Roman"/>
          <w:b/>
          <w:color w:val="000000" w:themeColor="text1"/>
          <w:sz w:val="28"/>
          <w:szCs w:val="28"/>
        </w:rPr>
        <w:lastRenderedPageBreak/>
        <w:t xml:space="preserve">                                                      </w:t>
      </w:r>
      <w:r w:rsidR="00F94CC4" w:rsidRPr="0043142F">
        <w:rPr>
          <w:rFonts w:ascii="Times New Roman" w:hAnsi="Times New Roman" w:cs="Times New Roman"/>
          <w:b/>
          <w:color w:val="000000" w:themeColor="text1"/>
          <w:sz w:val="28"/>
          <w:szCs w:val="28"/>
          <w:lang w:val="en-US"/>
        </w:rPr>
        <w:t>II</w:t>
      </w:r>
      <w:r w:rsidR="00F94CC4" w:rsidRPr="0043142F">
        <w:rPr>
          <w:rFonts w:ascii="Times New Roman" w:hAnsi="Times New Roman" w:cs="Times New Roman"/>
          <w:b/>
          <w:color w:val="000000" w:themeColor="text1"/>
          <w:sz w:val="28"/>
          <w:szCs w:val="28"/>
        </w:rPr>
        <w:t>.УЧЕБНЫЙ ПЛАН</w:t>
      </w:r>
      <w:r w:rsidR="0079593E" w:rsidRPr="0043142F">
        <w:rPr>
          <w:rFonts w:ascii="Times New Roman" w:hAnsi="Times New Roman" w:cs="Times New Roman"/>
          <w:b/>
          <w:color w:val="000000" w:themeColor="text1"/>
          <w:sz w:val="28"/>
          <w:szCs w:val="28"/>
        </w:rPr>
        <w:tab/>
      </w:r>
    </w:p>
    <w:p w:rsidR="00C82E0D" w:rsidRPr="0043142F" w:rsidRDefault="00C82E0D" w:rsidP="005C77F2">
      <w:pPr>
        <w:tabs>
          <w:tab w:val="left" w:pos="5585"/>
          <w:tab w:val="left" w:pos="6772"/>
        </w:tabs>
        <w:spacing w:line="360" w:lineRule="auto"/>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Учебный план относится к документу перспективного планирования и определяет основное направление подготовки спортсменов, продолжительность учебной работы для того или иного контингента занимающихся. Является необходимым документом для составления оптимального плана тренировки.</w:t>
      </w:r>
    </w:p>
    <w:p w:rsidR="00361426" w:rsidRPr="0043142F" w:rsidRDefault="00C82E0D" w:rsidP="00480CB8">
      <w:pPr>
        <w:tabs>
          <w:tab w:val="left" w:pos="5585"/>
          <w:tab w:val="left" w:pos="6772"/>
        </w:tabs>
        <w:spacing w:line="360" w:lineRule="auto"/>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 учебном плане </w:t>
      </w:r>
      <w:r w:rsidR="00F758DA" w:rsidRPr="0043142F">
        <w:rPr>
          <w:rFonts w:ascii="Times New Roman" w:hAnsi="Times New Roman" w:cs="Times New Roman"/>
          <w:color w:val="000000" w:themeColor="text1"/>
          <w:sz w:val="28"/>
          <w:szCs w:val="28"/>
        </w:rPr>
        <w:t xml:space="preserve">должен учитываться режим </w:t>
      </w:r>
      <w:r w:rsidRPr="0043142F">
        <w:rPr>
          <w:rFonts w:ascii="Times New Roman" w:hAnsi="Times New Roman" w:cs="Times New Roman"/>
          <w:color w:val="000000" w:themeColor="text1"/>
          <w:sz w:val="28"/>
          <w:szCs w:val="28"/>
        </w:rPr>
        <w:t>тренировочной работы в неделю с расчётом на 46 недель занятий непосредственно в условиях спортивной школы и дополнительные 6 недель для тренировки в спортивно – оздоровительном лагере и по индивидуальным планам учащихся на п</w:t>
      </w:r>
      <w:r w:rsidR="009E6761" w:rsidRPr="0043142F">
        <w:rPr>
          <w:rFonts w:ascii="Times New Roman" w:hAnsi="Times New Roman" w:cs="Times New Roman"/>
          <w:color w:val="000000" w:themeColor="text1"/>
          <w:sz w:val="28"/>
          <w:szCs w:val="28"/>
        </w:rPr>
        <w:t>ериод их активного отдыха.</w:t>
      </w:r>
    </w:p>
    <w:p w:rsidR="002D55A7" w:rsidRPr="0043142F" w:rsidRDefault="007973BB" w:rsidP="007973BB">
      <w:pPr>
        <w:tabs>
          <w:tab w:val="left" w:pos="2802"/>
        </w:tabs>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Учебный план для всех годов обучения</w:t>
      </w:r>
    </w:p>
    <w:tbl>
      <w:tblPr>
        <w:tblW w:w="10206" w:type="dxa"/>
        <w:tblInd w:w="40" w:type="dxa"/>
        <w:tblLayout w:type="fixed"/>
        <w:tblCellMar>
          <w:left w:w="40" w:type="dxa"/>
          <w:right w:w="40" w:type="dxa"/>
        </w:tblCellMar>
        <w:tblLook w:val="04A0"/>
      </w:tblPr>
      <w:tblGrid>
        <w:gridCol w:w="534"/>
        <w:gridCol w:w="1876"/>
        <w:gridCol w:w="709"/>
        <w:gridCol w:w="850"/>
        <w:gridCol w:w="851"/>
        <w:gridCol w:w="709"/>
        <w:gridCol w:w="708"/>
        <w:gridCol w:w="709"/>
        <w:gridCol w:w="709"/>
        <w:gridCol w:w="850"/>
        <w:gridCol w:w="851"/>
        <w:gridCol w:w="850"/>
      </w:tblGrid>
      <w:tr w:rsidR="000B45D8" w:rsidRPr="0043142F" w:rsidTr="000B45D8">
        <w:trPr>
          <w:cantSplit/>
          <w:trHeight w:val="230"/>
        </w:trPr>
        <w:tc>
          <w:tcPr>
            <w:tcW w:w="534" w:type="dxa"/>
            <w:vMerge w:val="restart"/>
            <w:tcBorders>
              <w:top w:val="single" w:sz="6" w:space="0" w:color="auto"/>
              <w:left w:val="single" w:sz="6" w:space="0" w:color="auto"/>
              <w:bottom w:val="single" w:sz="6" w:space="0" w:color="auto"/>
              <w:right w:val="single" w:sz="6" w:space="0" w:color="auto"/>
            </w:tcBorders>
            <w:shd w:val="clear" w:color="auto" w:fill="FFFFFF"/>
          </w:tcPr>
          <w:p w:rsidR="000B45D8" w:rsidRPr="0043142F" w:rsidRDefault="000B45D8">
            <w:pPr>
              <w:shd w:val="clear" w:color="auto" w:fill="FFFFFF"/>
              <w:ind w:right="79"/>
              <w:jc w:val="center"/>
              <w:rPr>
                <w:rFonts w:ascii="Times New Roman" w:eastAsia="Times New Roman" w:hAnsi="Times New Roman" w:cs="Times New Roman"/>
                <w:bCs/>
                <w:color w:val="000000" w:themeColor="text1"/>
                <w:sz w:val="28"/>
                <w:szCs w:val="28"/>
              </w:rPr>
            </w:pPr>
          </w:p>
          <w:p w:rsidR="000B45D8" w:rsidRPr="0043142F" w:rsidRDefault="000B45D8">
            <w:pPr>
              <w:jc w:val="center"/>
              <w:rPr>
                <w:rFonts w:ascii="Times New Roman" w:hAnsi="Times New Roman" w:cs="Times New Roman"/>
                <w:bCs/>
                <w:color w:val="000000" w:themeColor="text1"/>
                <w:sz w:val="28"/>
                <w:szCs w:val="28"/>
              </w:rPr>
            </w:pPr>
          </w:p>
          <w:p w:rsidR="000B45D8" w:rsidRPr="0043142F" w:rsidRDefault="000B45D8">
            <w:pPr>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w:t>
            </w:r>
          </w:p>
          <w:p w:rsidR="000B45D8" w:rsidRPr="0043142F" w:rsidRDefault="000B45D8">
            <w:pPr>
              <w:jc w:val="center"/>
              <w:rPr>
                <w:rFonts w:ascii="Times New Roman" w:hAnsi="Times New Roman" w:cs="Times New Roman"/>
                <w:bCs/>
                <w:color w:val="000000" w:themeColor="text1"/>
                <w:sz w:val="28"/>
                <w:szCs w:val="28"/>
              </w:rPr>
            </w:pPr>
            <w:proofErr w:type="spellStart"/>
            <w:proofErr w:type="gramStart"/>
            <w:r w:rsidRPr="0043142F">
              <w:rPr>
                <w:rFonts w:ascii="Times New Roman" w:hAnsi="Times New Roman" w:cs="Times New Roman"/>
                <w:bCs/>
                <w:color w:val="000000" w:themeColor="text1"/>
                <w:sz w:val="28"/>
                <w:szCs w:val="28"/>
              </w:rPr>
              <w:t>п</w:t>
            </w:r>
            <w:proofErr w:type="spellEnd"/>
            <w:proofErr w:type="gramEnd"/>
            <w:r w:rsidRPr="0043142F">
              <w:rPr>
                <w:rFonts w:ascii="Times New Roman" w:hAnsi="Times New Roman" w:cs="Times New Roman"/>
                <w:bCs/>
                <w:color w:val="000000" w:themeColor="text1"/>
                <w:sz w:val="28"/>
                <w:szCs w:val="28"/>
              </w:rPr>
              <w:t>/</w:t>
            </w:r>
            <w:proofErr w:type="spellStart"/>
            <w:r w:rsidRPr="0043142F">
              <w:rPr>
                <w:rFonts w:ascii="Times New Roman" w:hAnsi="Times New Roman" w:cs="Times New Roman"/>
                <w:bCs/>
                <w:color w:val="000000" w:themeColor="text1"/>
                <w:sz w:val="28"/>
                <w:szCs w:val="28"/>
              </w:rPr>
              <w:t>п</w:t>
            </w:r>
            <w:proofErr w:type="spellEnd"/>
          </w:p>
          <w:p w:rsidR="000B45D8" w:rsidRPr="0043142F" w:rsidRDefault="000B45D8">
            <w:pPr>
              <w:jc w:val="center"/>
              <w:rPr>
                <w:rFonts w:ascii="Times New Roman" w:hAnsi="Times New Roman" w:cs="Times New Roman"/>
                <w:bCs/>
                <w:color w:val="000000" w:themeColor="text1"/>
                <w:sz w:val="28"/>
                <w:szCs w:val="28"/>
              </w:rPr>
            </w:pPr>
          </w:p>
          <w:p w:rsidR="000B45D8" w:rsidRPr="0043142F" w:rsidRDefault="000B45D8">
            <w:pPr>
              <w:rPr>
                <w:rFonts w:ascii="Times New Roman" w:hAnsi="Times New Roman" w:cs="Times New Roman"/>
                <w:bCs/>
                <w:color w:val="000000" w:themeColor="text1"/>
                <w:sz w:val="28"/>
                <w:szCs w:val="28"/>
              </w:rPr>
            </w:pPr>
          </w:p>
        </w:tc>
        <w:tc>
          <w:tcPr>
            <w:tcW w:w="1876" w:type="dxa"/>
            <w:vMerge w:val="restart"/>
            <w:tcBorders>
              <w:top w:val="single" w:sz="6" w:space="0" w:color="auto"/>
              <w:left w:val="single" w:sz="6" w:space="0" w:color="auto"/>
              <w:bottom w:val="single" w:sz="6" w:space="0" w:color="auto"/>
              <w:right w:val="single" w:sz="6" w:space="0" w:color="auto"/>
            </w:tcBorders>
            <w:shd w:val="clear" w:color="auto" w:fill="FFFFFF"/>
          </w:tcPr>
          <w:p w:rsidR="000B45D8" w:rsidRPr="0043142F" w:rsidRDefault="000B45D8">
            <w:pPr>
              <w:shd w:val="clear" w:color="auto" w:fill="FFFFFF"/>
              <w:ind w:left="900"/>
              <w:jc w:val="center"/>
              <w:rPr>
                <w:rFonts w:ascii="Times New Roman" w:eastAsia="Times New Roman" w:hAnsi="Times New Roman" w:cs="Times New Roman"/>
                <w:bCs/>
                <w:color w:val="000000" w:themeColor="text1"/>
                <w:spacing w:val="-1"/>
                <w:sz w:val="28"/>
                <w:szCs w:val="28"/>
              </w:rPr>
            </w:pPr>
          </w:p>
          <w:p w:rsidR="000B45D8" w:rsidRPr="0043142F" w:rsidRDefault="000B45D8">
            <w:pPr>
              <w:shd w:val="clear" w:color="auto" w:fill="FFFFFF"/>
              <w:ind w:left="900"/>
              <w:jc w:val="center"/>
              <w:rPr>
                <w:rFonts w:ascii="Times New Roman" w:hAnsi="Times New Roman" w:cs="Times New Roman"/>
                <w:bCs/>
                <w:color w:val="000000" w:themeColor="text1"/>
                <w:spacing w:val="-1"/>
                <w:sz w:val="28"/>
                <w:szCs w:val="28"/>
              </w:rPr>
            </w:pPr>
          </w:p>
          <w:p w:rsidR="000B45D8" w:rsidRPr="0043142F" w:rsidRDefault="000B45D8">
            <w:pPr>
              <w:pStyle w:val="2"/>
              <w:rPr>
                <w:rFonts w:ascii="Times New Roman" w:eastAsia="Arial Unicode MS" w:hAnsi="Times New Roman" w:cs="Times New Roman"/>
                <w:b w:val="0"/>
                <w:bCs w:val="0"/>
                <w:color w:val="000000" w:themeColor="text1"/>
                <w:sz w:val="28"/>
                <w:szCs w:val="28"/>
              </w:rPr>
            </w:pPr>
          </w:p>
          <w:p w:rsidR="000B45D8" w:rsidRPr="0043142F" w:rsidRDefault="000B45D8">
            <w:pPr>
              <w:pStyle w:val="2"/>
              <w:rPr>
                <w:rFonts w:ascii="Times New Roman" w:eastAsiaTheme="minorEastAsia" w:hAnsi="Times New Roman" w:cs="Times New Roman"/>
                <w:b w:val="0"/>
                <w:bCs w:val="0"/>
                <w:color w:val="000000" w:themeColor="text1"/>
                <w:sz w:val="28"/>
                <w:szCs w:val="28"/>
              </w:rPr>
            </w:pPr>
            <w:r w:rsidRPr="0043142F">
              <w:rPr>
                <w:rFonts w:ascii="Times New Roman" w:eastAsiaTheme="minorEastAsia" w:hAnsi="Times New Roman" w:cs="Times New Roman"/>
                <w:b w:val="0"/>
                <w:bCs w:val="0"/>
                <w:color w:val="000000" w:themeColor="text1"/>
                <w:sz w:val="28"/>
                <w:szCs w:val="28"/>
              </w:rPr>
              <w:t xml:space="preserve">       </w:t>
            </w:r>
          </w:p>
          <w:p w:rsidR="000B45D8" w:rsidRPr="0043142F" w:rsidRDefault="000B45D8">
            <w:pPr>
              <w:pStyle w:val="2"/>
              <w:rPr>
                <w:rFonts w:ascii="Times New Roman" w:eastAsiaTheme="minorEastAsia" w:hAnsi="Times New Roman" w:cs="Times New Roman"/>
                <w:b w:val="0"/>
                <w:color w:val="000000" w:themeColor="text1"/>
                <w:sz w:val="28"/>
                <w:szCs w:val="28"/>
              </w:rPr>
            </w:pPr>
            <w:r w:rsidRPr="0043142F">
              <w:rPr>
                <w:rFonts w:ascii="Times New Roman" w:eastAsiaTheme="minorEastAsia" w:hAnsi="Times New Roman" w:cs="Times New Roman"/>
                <w:b w:val="0"/>
                <w:color w:val="000000" w:themeColor="text1"/>
                <w:sz w:val="28"/>
                <w:szCs w:val="28"/>
              </w:rPr>
              <w:t xml:space="preserve">    </w:t>
            </w:r>
            <w:r w:rsidRPr="0043142F">
              <w:rPr>
                <w:rFonts w:ascii="Times New Roman" w:eastAsiaTheme="minorEastAsia" w:hAnsi="Times New Roman" w:cs="Times New Roman"/>
                <w:b w:val="0"/>
                <w:bCs w:val="0"/>
                <w:color w:val="000000" w:themeColor="text1"/>
                <w:sz w:val="28"/>
                <w:szCs w:val="28"/>
              </w:rPr>
              <w:t>Разделы подготовки</w:t>
            </w:r>
          </w:p>
        </w:tc>
        <w:tc>
          <w:tcPr>
            <w:tcW w:w="7796"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0B45D8" w:rsidRPr="0043142F" w:rsidRDefault="000B45D8">
            <w:pPr>
              <w:pStyle w:val="1"/>
              <w:rPr>
                <w:rFonts w:ascii="Times New Roman" w:eastAsia="Arial Unicode MS" w:hAnsi="Times New Roman" w:cs="Times New Roman"/>
                <w:b w:val="0"/>
                <w:color w:val="000000" w:themeColor="text1"/>
              </w:rPr>
            </w:pPr>
            <w:r w:rsidRPr="0043142F">
              <w:rPr>
                <w:rFonts w:ascii="Times New Roman" w:eastAsiaTheme="minorEastAsia" w:hAnsi="Times New Roman" w:cs="Times New Roman"/>
                <w:b w:val="0"/>
                <w:bCs w:val="0"/>
                <w:color w:val="000000" w:themeColor="text1"/>
              </w:rPr>
              <w:t>Учебные группы</w:t>
            </w:r>
          </w:p>
        </w:tc>
      </w:tr>
      <w:tr w:rsidR="00CF17D2" w:rsidRPr="0043142F" w:rsidTr="00CF17D2">
        <w:trPr>
          <w:cantSplit/>
          <w:trHeight w:val="493"/>
        </w:trPr>
        <w:tc>
          <w:tcPr>
            <w:tcW w:w="534" w:type="dxa"/>
            <w:vMerge/>
            <w:tcBorders>
              <w:top w:val="single" w:sz="6" w:space="0" w:color="auto"/>
              <w:left w:val="single" w:sz="6" w:space="0" w:color="auto"/>
              <w:bottom w:val="single" w:sz="6" w:space="0" w:color="auto"/>
              <w:right w:val="single" w:sz="6" w:space="0" w:color="auto"/>
            </w:tcBorders>
            <w:vAlign w:val="center"/>
            <w:hideMark/>
          </w:tcPr>
          <w:p w:rsidR="00CF17D2" w:rsidRPr="0043142F" w:rsidRDefault="00CF17D2">
            <w:pPr>
              <w:rPr>
                <w:rFonts w:ascii="Times New Roman" w:hAnsi="Times New Roman" w:cs="Times New Roman"/>
                <w:bCs/>
                <w:color w:val="000000" w:themeColor="text1"/>
                <w:sz w:val="28"/>
                <w:szCs w:val="28"/>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CF17D2" w:rsidRPr="0043142F" w:rsidRDefault="00CF17D2">
            <w:pPr>
              <w:rPr>
                <w:rFonts w:ascii="Times New Roman" w:hAnsi="Times New Roman" w:cs="Times New Roman"/>
                <w:bCs/>
                <w:color w:val="000000" w:themeColor="text1"/>
                <w:sz w:val="28"/>
                <w:szCs w:val="28"/>
              </w:rPr>
            </w:pPr>
          </w:p>
        </w:tc>
        <w:tc>
          <w:tcPr>
            <w:tcW w:w="1559"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43142F" w:rsidRDefault="00CF17D2">
            <w:pPr>
              <w:shd w:val="clear" w:color="auto" w:fill="FFFFFF"/>
              <w:jc w:val="center"/>
              <w:rPr>
                <w:rFonts w:ascii="Times New Roman" w:eastAsia="Times New Roman" w:hAnsi="Times New Roman" w:cs="Times New Roman"/>
                <w:bCs/>
                <w:color w:val="000000" w:themeColor="text1"/>
                <w:spacing w:val="-1"/>
                <w:sz w:val="28"/>
                <w:szCs w:val="28"/>
              </w:rPr>
            </w:pPr>
            <w:r w:rsidRPr="0043142F">
              <w:rPr>
                <w:rFonts w:ascii="Times New Roman" w:hAnsi="Times New Roman" w:cs="Times New Roman"/>
                <w:bCs/>
                <w:color w:val="000000" w:themeColor="text1"/>
                <w:spacing w:val="-1"/>
                <w:sz w:val="28"/>
                <w:szCs w:val="28"/>
              </w:rPr>
              <w:t>начальной</w:t>
            </w:r>
          </w:p>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pacing w:val="-1"/>
                <w:sz w:val="28"/>
                <w:szCs w:val="28"/>
              </w:rPr>
              <w:t>подготовки</w:t>
            </w:r>
          </w:p>
        </w:tc>
        <w:tc>
          <w:tcPr>
            <w:tcW w:w="3686" w:type="dxa"/>
            <w:gridSpan w:val="5"/>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43142F" w:rsidRDefault="00CF17D2">
            <w:pPr>
              <w:shd w:val="clear" w:color="auto" w:fill="FFFFFF"/>
              <w:jc w:val="center"/>
              <w:rPr>
                <w:rFonts w:ascii="Times New Roman" w:eastAsia="Times New Roman" w:hAnsi="Times New Roman" w:cs="Times New Roman"/>
                <w:bCs/>
                <w:color w:val="000000" w:themeColor="text1"/>
                <w:sz w:val="28"/>
                <w:szCs w:val="28"/>
              </w:rPr>
            </w:pPr>
            <w:proofErr w:type="spellStart"/>
            <w:r w:rsidRPr="0043142F">
              <w:rPr>
                <w:rFonts w:ascii="Times New Roman" w:hAnsi="Times New Roman" w:cs="Times New Roman"/>
                <w:bCs/>
                <w:color w:val="000000" w:themeColor="text1"/>
                <w:sz w:val="28"/>
                <w:szCs w:val="28"/>
              </w:rPr>
              <w:t>учебно</w:t>
            </w:r>
            <w:proofErr w:type="spellEnd"/>
            <w:r w:rsidRPr="0043142F">
              <w:rPr>
                <w:rFonts w:ascii="Times New Roman" w:hAnsi="Times New Roman" w:cs="Times New Roman"/>
                <w:bCs/>
                <w:color w:val="000000" w:themeColor="text1"/>
                <w:sz w:val="28"/>
                <w:szCs w:val="28"/>
              </w:rPr>
              <w:t>-</w:t>
            </w:r>
          </w:p>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тренировочные</w:t>
            </w:r>
          </w:p>
        </w:tc>
        <w:tc>
          <w:tcPr>
            <w:tcW w:w="2551"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43142F" w:rsidRDefault="00CF17D2">
            <w:pPr>
              <w:pStyle w:val="3"/>
              <w:rPr>
                <w:rFonts w:ascii="Times New Roman" w:eastAsia="Arial Unicode MS" w:hAnsi="Times New Roman" w:cs="Times New Roman"/>
                <w:b w:val="0"/>
                <w:color w:val="000000" w:themeColor="text1"/>
                <w:sz w:val="28"/>
                <w:szCs w:val="28"/>
              </w:rPr>
            </w:pPr>
            <w:r w:rsidRPr="0043142F">
              <w:rPr>
                <w:rFonts w:ascii="Times New Roman" w:eastAsiaTheme="minorEastAsia" w:hAnsi="Times New Roman" w:cs="Times New Roman"/>
                <w:b w:val="0"/>
                <w:color w:val="000000" w:themeColor="text1"/>
                <w:sz w:val="28"/>
                <w:szCs w:val="28"/>
              </w:rPr>
              <w:t xml:space="preserve">   спортивного</w:t>
            </w:r>
          </w:p>
          <w:p w:rsidR="00CF17D2" w:rsidRPr="0043142F" w:rsidRDefault="00CF17D2">
            <w:pPr>
              <w:shd w:val="clear" w:color="auto" w:fill="FFFFFF"/>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совершенствования</w:t>
            </w:r>
          </w:p>
          <w:p w:rsidR="00CF17D2" w:rsidRPr="0043142F" w:rsidRDefault="00CF17D2">
            <w:pPr>
              <w:pStyle w:val="a3"/>
              <w:rPr>
                <w:color w:val="000000" w:themeColor="text1"/>
                <w:sz w:val="28"/>
                <w:szCs w:val="28"/>
              </w:rPr>
            </w:pPr>
            <w:r w:rsidRPr="0043142F">
              <w:rPr>
                <w:color w:val="000000" w:themeColor="text1"/>
                <w:sz w:val="28"/>
                <w:szCs w:val="28"/>
              </w:rPr>
              <w:t xml:space="preserve"> </w:t>
            </w:r>
          </w:p>
        </w:tc>
      </w:tr>
      <w:tr w:rsidR="000B45D8" w:rsidRPr="0043142F" w:rsidTr="000B45D8">
        <w:trPr>
          <w:cantSplit/>
          <w:trHeight w:val="223"/>
        </w:trPr>
        <w:tc>
          <w:tcPr>
            <w:tcW w:w="534" w:type="dxa"/>
            <w:vMerge/>
            <w:tcBorders>
              <w:top w:val="single" w:sz="6" w:space="0" w:color="auto"/>
              <w:left w:val="single" w:sz="6" w:space="0" w:color="auto"/>
              <w:bottom w:val="single" w:sz="6" w:space="0" w:color="auto"/>
              <w:right w:val="single" w:sz="6" w:space="0" w:color="auto"/>
            </w:tcBorders>
            <w:vAlign w:val="center"/>
            <w:hideMark/>
          </w:tcPr>
          <w:p w:rsidR="000B45D8" w:rsidRPr="0043142F" w:rsidRDefault="000B45D8">
            <w:pPr>
              <w:rPr>
                <w:rFonts w:ascii="Times New Roman" w:hAnsi="Times New Roman" w:cs="Times New Roman"/>
                <w:bCs/>
                <w:color w:val="000000" w:themeColor="text1"/>
                <w:sz w:val="28"/>
                <w:szCs w:val="28"/>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0B45D8" w:rsidRPr="0043142F" w:rsidRDefault="000B45D8">
            <w:pPr>
              <w:rPr>
                <w:rFonts w:ascii="Times New Roman" w:hAnsi="Times New Roman" w:cs="Times New Roman"/>
                <w:bCs/>
                <w:color w:val="000000" w:themeColor="text1"/>
                <w:sz w:val="28"/>
                <w:szCs w:val="28"/>
              </w:rPr>
            </w:pPr>
          </w:p>
        </w:tc>
        <w:tc>
          <w:tcPr>
            <w:tcW w:w="7796"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0B45D8" w:rsidRPr="0043142F" w:rsidRDefault="000B45D8">
            <w:pPr>
              <w:pStyle w:val="1"/>
              <w:rPr>
                <w:rFonts w:ascii="Times New Roman" w:eastAsiaTheme="minorEastAsia" w:hAnsi="Times New Roman" w:cs="Times New Roman"/>
                <w:b w:val="0"/>
                <w:color w:val="000000" w:themeColor="text1"/>
              </w:rPr>
            </w:pPr>
            <w:r w:rsidRPr="0043142F">
              <w:rPr>
                <w:rFonts w:ascii="Times New Roman" w:eastAsiaTheme="minorEastAsia" w:hAnsi="Times New Roman" w:cs="Times New Roman"/>
                <w:b w:val="0"/>
                <w:bCs w:val="0"/>
                <w:color w:val="000000" w:themeColor="text1"/>
              </w:rPr>
              <w:t>Годы обучения</w:t>
            </w:r>
          </w:p>
        </w:tc>
      </w:tr>
      <w:tr w:rsidR="00CF17D2" w:rsidRPr="0043142F" w:rsidTr="00450439">
        <w:trPr>
          <w:cantSplit/>
          <w:trHeight w:val="268"/>
        </w:trPr>
        <w:tc>
          <w:tcPr>
            <w:tcW w:w="534" w:type="dxa"/>
            <w:vMerge/>
            <w:tcBorders>
              <w:top w:val="single" w:sz="6" w:space="0" w:color="auto"/>
              <w:left w:val="single" w:sz="6" w:space="0" w:color="auto"/>
              <w:bottom w:val="single" w:sz="6" w:space="0" w:color="auto"/>
              <w:right w:val="single" w:sz="6" w:space="0" w:color="auto"/>
            </w:tcBorders>
            <w:vAlign w:val="center"/>
            <w:hideMark/>
          </w:tcPr>
          <w:p w:rsidR="00CF17D2" w:rsidRPr="0043142F" w:rsidRDefault="00CF17D2">
            <w:pPr>
              <w:rPr>
                <w:rFonts w:ascii="Times New Roman" w:hAnsi="Times New Roman" w:cs="Times New Roman"/>
                <w:bCs/>
                <w:color w:val="000000" w:themeColor="text1"/>
                <w:sz w:val="28"/>
                <w:szCs w:val="28"/>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CF17D2" w:rsidRPr="0043142F" w:rsidRDefault="00CF17D2">
            <w:pPr>
              <w:rPr>
                <w:rFonts w:ascii="Times New Roman" w:hAnsi="Times New Roman" w:cs="Times New Roman"/>
                <w:bCs/>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43142F" w:rsidRDefault="00CF17D2">
            <w:pPr>
              <w:shd w:val="clear" w:color="auto" w:fill="FFFFFF"/>
              <w:ind w:left="230"/>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3</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CF17D2" w:rsidRPr="0043142F" w:rsidRDefault="00CF17D2">
            <w:pPr>
              <w:shd w:val="clear" w:color="auto" w:fill="FFFFFF"/>
              <w:jc w:val="center"/>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4</w:t>
            </w:r>
          </w:p>
        </w:tc>
        <w:tc>
          <w:tcPr>
            <w:tcW w:w="709"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43142F" w:rsidRDefault="00CF17D2">
            <w:pPr>
              <w:shd w:val="clear" w:color="auto" w:fill="FFFFFF"/>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5</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43142F" w:rsidRDefault="00CF17D2">
            <w:pPr>
              <w:shd w:val="clear" w:color="auto" w:fill="FFFFFF"/>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43142F" w:rsidRDefault="00CF17D2">
            <w:pPr>
              <w:shd w:val="clear" w:color="auto" w:fill="FFFFFF"/>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43142F" w:rsidRDefault="00CF17D2">
            <w:pPr>
              <w:shd w:val="clear" w:color="auto" w:fill="FFFFFF"/>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3</w:t>
            </w:r>
          </w:p>
        </w:tc>
      </w:tr>
      <w:tr w:rsidR="00CF17D2" w:rsidRPr="002B20B6" w:rsidTr="00450439">
        <w:trPr>
          <w:trHeight w:val="372"/>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CF17D2">
            <w:pPr>
              <w:shd w:val="clear" w:color="auto" w:fill="FFFFFF"/>
              <w:ind w:right="86"/>
              <w:jc w:val="center"/>
              <w:rPr>
                <w:rFonts w:ascii="Times New Roman" w:eastAsia="Times New Roman" w:hAnsi="Times New Roman" w:cs="Times New Roman"/>
                <w:color w:val="000000" w:themeColor="text1"/>
                <w:sz w:val="28"/>
                <w:szCs w:val="28"/>
              </w:rPr>
            </w:pPr>
          </w:p>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CF17D2">
            <w:pPr>
              <w:shd w:val="clear" w:color="auto" w:fill="FFFFFF"/>
              <w:rPr>
                <w:rFonts w:ascii="Times New Roman" w:eastAsia="Times New Roman" w:hAnsi="Times New Roman" w:cs="Times New Roman"/>
                <w:color w:val="000000" w:themeColor="text1"/>
                <w:sz w:val="28"/>
                <w:szCs w:val="28"/>
              </w:rPr>
            </w:pPr>
          </w:p>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Теоретическая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rsidP="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A61447">
            <w:pPr>
              <w:shd w:val="clear" w:color="auto" w:fill="FFFFFF"/>
              <w:ind w:left="245"/>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F17D2" w:rsidRPr="002B20B6" w:rsidRDefault="00A61447">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22</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79"/>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Общая физическая подготовка (ОФП)</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139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139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182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198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164</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A61447" w:rsidP="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175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A61447">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175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A61447" w:rsidP="00450439">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156</w:t>
            </w:r>
          </w:p>
        </w:tc>
      </w:tr>
      <w:tr w:rsidR="00CF17D2" w:rsidRPr="002B20B6" w:rsidTr="00450439">
        <w:trPr>
          <w:trHeight w:val="765"/>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79"/>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tcPr>
          <w:p w:rsidR="00CF17D2" w:rsidRPr="002B20B6" w:rsidRDefault="00CF17D2">
            <w:pPr>
              <w:shd w:val="clear" w:color="auto" w:fill="FFFFFF"/>
              <w:spacing w:line="194" w:lineRule="exact"/>
              <w:rPr>
                <w:rFonts w:ascii="Times New Roman" w:eastAsia="Times New Roman" w:hAnsi="Times New Roman" w:cs="Times New Roman"/>
                <w:color w:val="000000" w:themeColor="text1"/>
                <w:spacing w:val="1"/>
                <w:sz w:val="28"/>
                <w:szCs w:val="28"/>
              </w:rPr>
            </w:pPr>
          </w:p>
          <w:p w:rsidR="00CF17D2" w:rsidRPr="002B20B6" w:rsidRDefault="00CF17D2">
            <w:pPr>
              <w:shd w:val="clear" w:color="auto" w:fill="FFFFFF"/>
              <w:spacing w:line="194" w:lineRule="exact"/>
              <w:rPr>
                <w:rFonts w:ascii="Times New Roman" w:hAnsi="Times New Roman" w:cs="Times New Roman"/>
                <w:color w:val="000000" w:themeColor="text1"/>
                <w:spacing w:val="1"/>
                <w:sz w:val="28"/>
                <w:szCs w:val="28"/>
              </w:rPr>
            </w:pPr>
            <w:r w:rsidRPr="002B20B6">
              <w:rPr>
                <w:rFonts w:ascii="Times New Roman" w:hAnsi="Times New Roman" w:cs="Times New Roman"/>
                <w:color w:val="000000" w:themeColor="text1"/>
                <w:spacing w:val="1"/>
                <w:sz w:val="28"/>
                <w:szCs w:val="28"/>
              </w:rPr>
              <w:t>Специальная подготовка (СП)</w:t>
            </w:r>
          </w:p>
          <w:p w:rsidR="00CF17D2" w:rsidRPr="002B20B6" w:rsidRDefault="00CF17D2">
            <w:pPr>
              <w:shd w:val="clear" w:color="auto" w:fill="FFFFFF"/>
              <w:spacing w:line="194" w:lineRule="exact"/>
              <w:rPr>
                <w:rFonts w:ascii="Times New Roman" w:hAnsi="Times New Roman" w:cs="Times New Roman"/>
                <w:color w:val="000000" w:themeColor="text1"/>
                <w:sz w:val="28"/>
                <w:szCs w:val="28"/>
              </w:rPr>
            </w:pPr>
            <w:r w:rsidRPr="002B20B6">
              <w:rPr>
                <w:rFonts w:ascii="Times New Roman" w:hAnsi="Times New Roman" w:cs="Times New Roman"/>
                <w:color w:val="000000" w:themeColor="text1"/>
                <w:spacing w:val="1"/>
                <w:sz w:val="28"/>
                <w:szCs w:val="28"/>
              </w:rPr>
              <w:t xml:space="preserve">                                     </w:t>
            </w:r>
            <w:r w:rsidRPr="002B20B6">
              <w:rPr>
                <w:rFonts w:ascii="Times New Roman" w:hAnsi="Times New Roman" w:cs="Times New Roman"/>
                <w:iCs/>
                <w:color w:val="000000" w:themeColor="text1"/>
                <w:sz w:val="28"/>
                <w:szCs w:val="28"/>
              </w:rPr>
              <w:lastRenderedPageBreak/>
              <w:t>в том числе</w:t>
            </w:r>
            <w:proofErr w:type="gramStart"/>
            <w:r w:rsidRPr="002B20B6">
              <w:rPr>
                <w:rFonts w:ascii="Times New Roman" w:hAnsi="Times New Roman" w:cs="Times New Roman"/>
                <w:iCs/>
                <w:color w:val="000000" w:themeColor="text1"/>
                <w:sz w:val="28"/>
                <w:szCs w:val="28"/>
              </w:rPr>
              <w:t>.:</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lastRenderedPageBreak/>
              <w:t>90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138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197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197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272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336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350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448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448</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rsidP="00A61447">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5</w:t>
            </w:r>
            <w:r w:rsidR="00A61447" w:rsidRPr="002B20B6">
              <w:rPr>
                <w:rFonts w:ascii="Times New Roman" w:hAnsi="Times New Roman" w:cs="Times New Roman"/>
                <w:bCs/>
                <w:color w:val="000000" w:themeColor="text1"/>
                <w:sz w:val="28"/>
                <w:szCs w:val="28"/>
              </w:rPr>
              <w:t>2</w:t>
            </w:r>
            <w:r w:rsidRPr="002B20B6">
              <w:rPr>
                <w:rFonts w:ascii="Times New Roman" w:hAnsi="Times New Roman" w:cs="Times New Roman"/>
                <w:bCs/>
                <w:color w:val="000000" w:themeColor="text1"/>
                <w:sz w:val="28"/>
                <w:szCs w:val="28"/>
              </w:rPr>
              <w:t xml:space="preserve">6 </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lastRenderedPageBreak/>
              <w:t>3.1.</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специальная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56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86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123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246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256</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328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328</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rsidP="00A61447">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3</w:t>
            </w:r>
            <w:r w:rsidR="00A61447" w:rsidRPr="002B20B6">
              <w:rPr>
                <w:rFonts w:ascii="Times New Roman" w:hAnsi="Times New Roman" w:cs="Times New Roman"/>
                <w:iCs/>
                <w:color w:val="000000" w:themeColor="text1"/>
                <w:sz w:val="28"/>
                <w:szCs w:val="28"/>
              </w:rPr>
              <w:t>9</w:t>
            </w:r>
            <w:r w:rsidRPr="002B20B6">
              <w:rPr>
                <w:rFonts w:ascii="Times New Roman" w:hAnsi="Times New Roman" w:cs="Times New Roman"/>
                <w:iCs/>
                <w:color w:val="000000" w:themeColor="text1"/>
                <w:sz w:val="28"/>
                <w:szCs w:val="28"/>
              </w:rPr>
              <w:t>6</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3.2.</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техническая и тактическая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74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74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90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94</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120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iCs/>
                <w:color w:val="000000" w:themeColor="text1"/>
                <w:sz w:val="28"/>
                <w:szCs w:val="28"/>
              </w:rPr>
            </w:pPr>
            <w:r w:rsidRPr="002B20B6">
              <w:rPr>
                <w:rFonts w:ascii="Times New Roman" w:hAnsi="Times New Roman" w:cs="Times New Roman"/>
                <w:iCs/>
                <w:color w:val="000000" w:themeColor="text1"/>
                <w:sz w:val="28"/>
                <w:szCs w:val="28"/>
              </w:rPr>
              <w:t>130</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rsidP="00A61447">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Пси</w:t>
            </w:r>
            <w:r w:rsidR="00A61447" w:rsidRPr="002B20B6">
              <w:rPr>
                <w:rFonts w:ascii="Times New Roman" w:hAnsi="Times New Roman" w:cs="Times New Roman"/>
                <w:color w:val="000000" w:themeColor="text1"/>
                <w:sz w:val="28"/>
                <w:szCs w:val="28"/>
              </w:rPr>
              <w:t>хологиче</w:t>
            </w:r>
            <w:r w:rsidRPr="002B20B6">
              <w:rPr>
                <w:rFonts w:ascii="Times New Roman" w:hAnsi="Times New Roman" w:cs="Times New Roman"/>
                <w:color w:val="000000" w:themeColor="text1"/>
                <w:sz w:val="28"/>
                <w:szCs w:val="28"/>
              </w:rPr>
              <w:t>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44</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46</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48</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5.</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Соревновательная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89</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89</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128</w:t>
            </w:r>
          </w:p>
        </w:tc>
      </w:tr>
      <w:tr w:rsidR="00CF17D2" w:rsidRPr="002B20B6" w:rsidTr="00450439">
        <w:trPr>
          <w:trHeight w:val="562"/>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6.</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A61447">
            <w:pPr>
              <w:shd w:val="clear" w:color="auto" w:fill="FFFFFF"/>
              <w:spacing w:line="187" w:lineRule="exact"/>
              <w:ind w:right="446"/>
              <w:rPr>
                <w:rFonts w:ascii="Times New Roman" w:hAnsi="Times New Roman" w:cs="Times New Roman"/>
                <w:color w:val="000000" w:themeColor="text1"/>
                <w:sz w:val="28"/>
                <w:szCs w:val="28"/>
              </w:rPr>
            </w:pPr>
            <w:r w:rsidRPr="002B20B6">
              <w:rPr>
                <w:rFonts w:ascii="Times New Roman" w:hAnsi="Times New Roman" w:cs="Times New Roman"/>
                <w:color w:val="000000" w:themeColor="text1"/>
                <w:spacing w:val="-1"/>
                <w:sz w:val="28"/>
                <w:szCs w:val="28"/>
              </w:rPr>
              <w:t>Педагогический и врачебный контроль</w:t>
            </w:r>
            <w:r w:rsidR="00CF17D2" w:rsidRPr="002B20B6">
              <w:rPr>
                <w:rFonts w:ascii="Times New Roman" w:hAnsi="Times New Roman" w:cs="Times New Roman"/>
                <w:color w:val="000000" w:themeColor="text1"/>
                <w:spacing w:val="-1"/>
                <w:sz w:val="28"/>
                <w:szCs w:val="28"/>
              </w:rPr>
              <w:t xml:space="preserve"> (</w:t>
            </w:r>
            <w:r w:rsidR="00CF17D2" w:rsidRPr="002B20B6">
              <w:rPr>
                <w:rFonts w:ascii="Times New Roman" w:hAnsi="Times New Roman" w:cs="Times New Roman"/>
                <w:color w:val="000000" w:themeColor="text1"/>
                <w:spacing w:val="1"/>
                <w:sz w:val="28"/>
                <w:szCs w:val="28"/>
              </w:rPr>
              <w:t>включая самоконтроль)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50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70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70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64</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7.</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pacing w:val="-1"/>
                <w:sz w:val="28"/>
                <w:szCs w:val="28"/>
              </w:rPr>
              <w:t>Техническое обслуживание велосипедов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52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52</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68</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Приемные и переводные испытания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r>
      <w:tr w:rsidR="00CF17D2" w:rsidRPr="002B20B6" w:rsidTr="00450439">
        <w:trPr>
          <w:trHeight w:val="38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ind w:right="86"/>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9.</w:t>
            </w:r>
          </w:p>
        </w:tc>
        <w:tc>
          <w:tcPr>
            <w:tcW w:w="1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Инструкторская и судейская практика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w:t>
            </w:r>
          </w:p>
        </w:tc>
      </w:tr>
      <w:tr w:rsidR="00CF17D2" w:rsidRPr="002B20B6" w:rsidTr="00450439">
        <w:trPr>
          <w:trHeight w:val="457"/>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color w:val="000000" w:themeColor="text1"/>
                <w:sz w:val="28"/>
                <w:szCs w:val="28"/>
              </w:rPr>
            </w:pPr>
            <w:r w:rsidRPr="002B20B6">
              <w:rPr>
                <w:rFonts w:ascii="Times New Roman" w:hAnsi="Times New Roman" w:cs="Times New Roman"/>
                <w:bCs/>
                <w:color w:val="000000" w:themeColor="text1"/>
                <w:sz w:val="28"/>
                <w:szCs w:val="28"/>
              </w:rPr>
              <w:t xml:space="preserve">Общее количество учебных часов в год </w:t>
            </w:r>
            <w:r w:rsidRPr="002B20B6">
              <w:rPr>
                <w:rFonts w:ascii="Times New Roman" w:hAnsi="Times New Roman" w:cs="Times New Roman"/>
                <w:color w:val="000000" w:themeColor="text1"/>
                <w:sz w:val="28"/>
                <w:szCs w:val="2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276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368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460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644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736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736</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920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920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2B20B6" w:rsidRDefault="00CF17D2">
            <w:pPr>
              <w:shd w:val="clear" w:color="auto" w:fill="FFFFFF"/>
              <w:jc w:val="center"/>
              <w:rPr>
                <w:rFonts w:ascii="Times New Roman" w:hAnsi="Times New Roman" w:cs="Times New Roman"/>
                <w:bCs/>
                <w:color w:val="000000" w:themeColor="text1"/>
                <w:sz w:val="28"/>
                <w:szCs w:val="28"/>
              </w:rPr>
            </w:pPr>
            <w:r w:rsidRPr="002B20B6">
              <w:rPr>
                <w:rFonts w:ascii="Times New Roman" w:hAnsi="Times New Roman" w:cs="Times New Roman"/>
                <w:bCs/>
                <w:color w:val="000000" w:themeColor="text1"/>
                <w:sz w:val="28"/>
                <w:szCs w:val="28"/>
              </w:rPr>
              <w:t>1012</w:t>
            </w:r>
          </w:p>
        </w:tc>
      </w:tr>
    </w:tbl>
    <w:p w:rsidR="000B45D8" w:rsidRPr="002B20B6" w:rsidRDefault="000B45D8" w:rsidP="000B45D8">
      <w:pPr>
        <w:tabs>
          <w:tab w:val="left" w:pos="2802"/>
        </w:tabs>
        <w:rPr>
          <w:rFonts w:ascii="Times New Roman" w:hAnsi="Times New Roman" w:cs="Times New Roman"/>
          <w:color w:val="000000" w:themeColor="text1"/>
          <w:sz w:val="28"/>
          <w:szCs w:val="28"/>
        </w:rPr>
      </w:pPr>
    </w:p>
    <w:p w:rsidR="002D7C24" w:rsidRPr="002B20B6" w:rsidRDefault="002D7C24" w:rsidP="000B45D8">
      <w:pPr>
        <w:tabs>
          <w:tab w:val="left" w:pos="2802"/>
        </w:tabs>
        <w:rPr>
          <w:rFonts w:ascii="Times New Roman" w:hAnsi="Times New Roman" w:cs="Times New Roman"/>
          <w:color w:val="000000" w:themeColor="text1"/>
          <w:sz w:val="28"/>
          <w:szCs w:val="28"/>
        </w:rPr>
      </w:pPr>
    </w:p>
    <w:p w:rsidR="002D7C24" w:rsidRPr="002B20B6" w:rsidRDefault="002D7C24" w:rsidP="000B45D8">
      <w:pPr>
        <w:tabs>
          <w:tab w:val="left" w:pos="2802"/>
        </w:tabs>
        <w:rPr>
          <w:rFonts w:ascii="Times New Roman" w:hAnsi="Times New Roman" w:cs="Times New Roman"/>
          <w:color w:val="000000" w:themeColor="text1"/>
          <w:sz w:val="28"/>
          <w:szCs w:val="28"/>
        </w:rPr>
      </w:pPr>
    </w:p>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lastRenderedPageBreak/>
        <w:t>Специализированная нагрузка  в годовом цикле</w:t>
      </w:r>
      <w:proofErr w:type="gramStart"/>
      <w:r w:rsidRPr="002B20B6">
        <w:rPr>
          <w:rFonts w:ascii="Times New Roman" w:hAnsi="Times New Roman" w:cs="Times New Roman"/>
          <w:color w:val="000000" w:themeColor="text1"/>
          <w:sz w:val="28"/>
          <w:szCs w:val="28"/>
        </w:rPr>
        <w:t xml:space="preserve"> :</w:t>
      </w:r>
      <w:proofErr w:type="gramEnd"/>
      <w:r w:rsidRPr="002B20B6">
        <w:rPr>
          <w:rFonts w:ascii="Times New Roman" w:hAnsi="Times New Roman" w:cs="Times New Roman"/>
          <w:color w:val="000000" w:themeColor="text1"/>
          <w:sz w:val="28"/>
          <w:szCs w:val="28"/>
        </w:rPr>
        <w:t xml:space="preserve"> </w:t>
      </w:r>
    </w:p>
    <w:tbl>
      <w:tblPr>
        <w:tblStyle w:val="a5"/>
        <w:tblW w:w="0" w:type="auto"/>
        <w:tblLook w:val="04A0"/>
      </w:tblPr>
      <w:tblGrid>
        <w:gridCol w:w="1384"/>
        <w:gridCol w:w="5279"/>
        <w:gridCol w:w="3332"/>
      </w:tblGrid>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 xml:space="preserve"> </w:t>
            </w:r>
            <w:proofErr w:type="spellStart"/>
            <w:proofErr w:type="gramStart"/>
            <w:r w:rsidRPr="002B20B6">
              <w:rPr>
                <w:rFonts w:ascii="Times New Roman" w:hAnsi="Times New Roman" w:cs="Times New Roman"/>
                <w:color w:val="000000" w:themeColor="text1"/>
                <w:sz w:val="28"/>
                <w:szCs w:val="28"/>
              </w:rPr>
              <w:t>п</w:t>
            </w:r>
            <w:proofErr w:type="spellEnd"/>
            <w:proofErr w:type="gramEnd"/>
            <w:r w:rsidRPr="002B20B6">
              <w:rPr>
                <w:rFonts w:ascii="Times New Roman" w:hAnsi="Times New Roman" w:cs="Times New Roman"/>
                <w:color w:val="000000" w:themeColor="text1"/>
                <w:sz w:val="28"/>
                <w:szCs w:val="28"/>
              </w:rPr>
              <w:t>/</w:t>
            </w:r>
            <w:proofErr w:type="spellStart"/>
            <w:r w:rsidRPr="002B20B6">
              <w:rPr>
                <w:rFonts w:ascii="Times New Roman" w:hAnsi="Times New Roman" w:cs="Times New Roman"/>
                <w:color w:val="000000" w:themeColor="text1"/>
                <w:sz w:val="28"/>
                <w:szCs w:val="28"/>
              </w:rPr>
              <w:t>п</w:t>
            </w:r>
            <w:proofErr w:type="spellEnd"/>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Наименование группы</w:t>
            </w:r>
          </w:p>
        </w:tc>
        <w:tc>
          <w:tcPr>
            <w:tcW w:w="3332"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Км</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НП-1</w:t>
            </w:r>
          </w:p>
        </w:tc>
        <w:tc>
          <w:tcPr>
            <w:tcW w:w="3332"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2 340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w:t>
            </w:r>
          </w:p>
        </w:tc>
        <w:tc>
          <w:tcPr>
            <w:tcW w:w="5279" w:type="dxa"/>
          </w:tcPr>
          <w:p w:rsidR="00395319" w:rsidRPr="002B20B6" w:rsidRDefault="00395319" w:rsidP="00395319">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НП-2</w:t>
            </w:r>
          </w:p>
        </w:tc>
        <w:tc>
          <w:tcPr>
            <w:tcW w:w="3332"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3 240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3</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ТГ-1</w:t>
            </w:r>
          </w:p>
        </w:tc>
        <w:tc>
          <w:tcPr>
            <w:tcW w:w="3332"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4 880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4</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ТГ-2</w:t>
            </w:r>
          </w:p>
        </w:tc>
        <w:tc>
          <w:tcPr>
            <w:tcW w:w="3332" w:type="dxa"/>
          </w:tcPr>
          <w:p w:rsidR="00395319" w:rsidRPr="002B20B6" w:rsidRDefault="003446D8"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 xml:space="preserve"> 6050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5</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ТГ-3</w:t>
            </w:r>
          </w:p>
        </w:tc>
        <w:tc>
          <w:tcPr>
            <w:tcW w:w="3332" w:type="dxa"/>
          </w:tcPr>
          <w:p w:rsidR="00395319" w:rsidRPr="002B20B6" w:rsidRDefault="003446D8"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7560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6</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ТГ-4</w:t>
            </w:r>
          </w:p>
        </w:tc>
        <w:tc>
          <w:tcPr>
            <w:tcW w:w="3332" w:type="dxa"/>
          </w:tcPr>
          <w:p w:rsidR="00395319" w:rsidRPr="002B20B6" w:rsidRDefault="003446D8"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9000</w:t>
            </w:r>
          </w:p>
        </w:tc>
      </w:tr>
      <w:tr w:rsidR="00395319" w:rsidRPr="002B20B6" w:rsidTr="00395319">
        <w:tc>
          <w:tcPr>
            <w:tcW w:w="1384"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7</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ТГ-5</w:t>
            </w:r>
          </w:p>
        </w:tc>
        <w:tc>
          <w:tcPr>
            <w:tcW w:w="3332" w:type="dxa"/>
          </w:tcPr>
          <w:p w:rsidR="00395319" w:rsidRPr="002B20B6" w:rsidRDefault="003446D8"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10550</w:t>
            </w:r>
          </w:p>
        </w:tc>
      </w:tr>
      <w:tr w:rsidR="00AD6185" w:rsidRPr="002B20B6" w:rsidTr="00395319">
        <w:tc>
          <w:tcPr>
            <w:tcW w:w="1384" w:type="dxa"/>
          </w:tcPr>
          <w:p w:rsidR="00AD6185"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8</w:t>
            </w:r>
          </w:p>
        </w:tc>
        <w:tc>
          <w:tcPr>
            <w:tcW w:w="5279" w:type="dxa"/>
          </w:tcPr>
          <w:p w:rsidR="00AD6185"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СС-1</w:t>
            </w:r>
          </w:p>
        </w:tc>
        <w:tc>
          <w:tcPr>
            <w:tcW w:w="3332" w:type="dxa"/>
          </w:tcPr>
          <w:p w:rsidR="00AD6185" w:rsidRPr="002B20B6" w:rsidRDefault="003446D8"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13100</w:t>
            </w:r>
          </w:p>
        </w:tc>
      </w:tr>
      <w:tr w:rsidR="00AD6185" w:rsidRPr="002B20B6" w:rsidTr="00395319">
        <w:tc>
          <w:tcPr>
            <w:tcW w:w="1384" w:type="dxa"/>
          </w:tcPr>
          <w:p w:rsidR="00AD6185"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9</w:t>
            </w:r>
          </w:p>
        </w:tc>
        <w:tc>
          <w:tcPr>
            <w:tcW w:w="5279" w:type="dxa"/>
          </w:tcPr>
          <w:p w:rsidR="00AD6185"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СС-2</w:t>
            </w:r>
          </w:p>
        </w:tc>
        <w:tc>
          <w:tcPr>
            <w:tcW w:w="3332" w:type="dxa"/>
          </w:tcPr>
          <w:p w:rsidR="00AD6185" w:rsidRPr="002B20B6" w:rsidRDefault="003446D8" w:rsidP="00AD6185">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14970</w:t>
            </w:r>
          </w:p>
        </w:tc>
      </w:tr>
      <w:tr w:rsidR="00395319" w:rsidRPr="002B20B6" w:rsidTr="00395319">
        <w:tc>
          <w:tcPr>
            <w:tcW w:w="1384" w:type="dxa"/>
          </w:tcPr>
          <w:p w:rsidR="00395319"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10</w:t>
            </w:r>
          </w:p>
        </w:tc>
        <w:tc>
          <w:tcPr>
            <w:tcW w:w="5279" w:type="dxa"/>
          </w:tcPr>
          <w:p w:rsidR="00395319" w:rsidRPr="002B20B6" w:rsidRDefault="00395319"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СС-3</w:t>
            </w:r>
          </w:p>
        </w:tc>
        <w:tc>
          <w:tcPr>
            <w:tcW w:w="3332" w:type="dxa"/>
          </w:tcPr>
          <w:p w:rsidR="00395319" w:rsidRPr="002B20B6" w:rsidRDefault="00AD6185" w:rsidP="002D55A7">
            <w:pP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16 885</w:t>
            </w:r>
          </w:p>
        </w:tc>
      </w:tr>
    </w:tbl>
    <w:p w:rsidR="00395319" w:rsidRPr="002B20B6" w:rsidRDefault="00395319" w:rsidP="002D55A7">
      <w:pPr>
        <w:rPr>
          <w:rFonts w:ascii="Times New Roman" w:hAnsi="Times New Roman" w:cs="Times New Roman"/>
          <w:color w:val="000000" w:themeColor="text1"/>
          <w:sz w:val="28"/>
          <w:szCs w:val="28"/>
        </w:rPr>
      </w:pPr>
    </w:p>
    <w:p w:rsidR="002D55A7" w:rsidRPr="002B20B6" w:rsidRDefault="00845372" w:rsidP="00845372">
      <w:pPr>
        <w:tabs>
          <w:tab w:val="left" w:pos="3133"/>
        </w:tabs>
        <w:spacing w:line="360" w:lineRule="auto"/>
        <w:ind w:firstLine="567"/>
        <w:contextualSpacing/>
        <w:jc w:val="both"/>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С увеличением общего объёма часов изменяется по годам обучения соотношение времени на различные виды подготовки. Из года в год повышается удельный вес нагрузок на спортивно – техническую, специальную физическую, технико-тактическую подготовку. Постепенно уменьшается объём нагрузок, направленных на ОФП.</w:t>
      </w:r>
    </w:p>
    <w:p w:rsidR="00EC7CF6" w:rsidRPr="002B20B6" w:rsidRDefault="00A97257" w:rsidP="00DB76D8">
      <w:pPr>
        <w:tabs>
          <w:tab w:val="left" w:pos="4301"/>
        </w:tabs>
        <w:spacing w:line="360" w:lineRule="auto"/>
        <w:contextualSpacing/>
        <w:jc w:val="center"/>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2.1.</w:t>
      </w:r>
      <w:r w:rsidR="00EC7CF6" w:rsidRPr="002B20B6">
        <w:rPr>
          <w:rFonts w:ascii="Times New Roman" w:hAnsi="Times New Roman" w:cs="Times New Roman"/>
          <w:color w:val="000000" w:themeColor="text1"/>
          <w:sz w:val="28"/>
          <w:szCs w:val="28"/>
        </w:rPr>
        <w:t>ЗАДАЧИ И  ПРЕИМУЩЕСТВЕННАЯ НАПРАВЛЕННОСТЬ ТРЕНИРОВОЧНОГО ПРОЦЕССА</w:t>
      </w:r>
    </w:p>
    <w:p w:rsidR="00EC7CF6" w:rsidRPr="0043142F" w:rsidRDefault="00EC7CF6" w:rsidP="00045F20">
      <w:pPr>
        <w:tabs>
          <w:tab w:val="left" w:pos="4301"/>
        </w:tabs>
        <w:spacing w:line="360" w:lineRule="auto"/>
        <w:ind w:firstLine="567"/>
        <w:contextualSpacing/>
        <w:jc w:val="both"/>
        <w:rPr>
          <w:rFonts w:ascii="Times New Roman" w:hAnsi="Times New Roman" w:cs="Times New Roman"/>
          <w:color w:val="000000" w:themeColor="text1"/>
          <w:sz w:val="28"/>
          <w:szCs w:val="28"/>
        </w:rPr>
      </w:pPr>
      <w:r w:rsidRPr="002B20B6">
        <w:rPr>
          <w:rFonts w:ascii="Times New Roman" w:hAnsi="Times New Roman" w:cs="Times New Roman"/>
          <w:color w:val="000000" w:themeColor="text1"/>
          <w:sz w:val="28"/>
          <w:szCs w:val="28"/>
        </w:rPr>
        <w:t xml:space="preserve">Распределение времени в учебном плане на основные разделы подготовки по годам обучения необходимо осуществлять в соответствии с конкретными </w:t>
      </w:r>
      <w:r w:rsidRPr="0043142F">
        <w:rPr>
          <w:rFonts w:ascii="Times New Roman" w:hAnsi="Times New Roman" w:cs="Times New Roman"/>
          <w:color w:val="000000" w:themeColor="text1"/>
          <w:sz w:val="28"/>
          <w:szCs w:val="28"/>
        </w:rPr>
        <w:t>задачами многолетней подготовки:</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Этап начальной подготовки.</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На этап начальной подготовки зачисляются учащиеся общеобразовательных школ, желающие заниматься спортом и имеющие письменное разрешение врача-педиатра. </w:t>
      </w:r>
    </w:p>
    <w:p w:rsidR="00EC7CF6" w:rsidRPr="0043142F" w:rsidRDefault="00EC7CF6" w:rsidP="00DB76D8">
      <w:pPr>
        <w:tabs>
          <w:tab w:val="left" w:pos="4301"/>
        </w:tabs>
        <w:spacing w:line="360" w:lineRule="auto"/>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Направленность этапа начальной (предварительной) подготовки:</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укрепление здоровья, улучшение физического развития</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овладение основами техники выполнения упражнений</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приобретение разносторонней физической подготовленности на основе занятий различными видами спорта</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выявление задатков и способностей детей</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привитие стойкого интереса к занятиям спортом</w:t>
      </w:r>
    </w:p>
    <w:p w:rsidR="00EC7CF6" w:rsidRPr="0043142F" w:rsidRDefault="00EC7CF6" w:rsidP="00DB76D8">
      <w:pPr>
        <w:numPr>
          <w:ilvl w:val="0"/>
          <w:numId w:val="1"/>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воспитание черт спортивного характера </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 задачи этапа начальной подготовки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 обучения</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начальное обучение велоспорту</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общефизическая подготовка</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теоретическая подготовка</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изучение техники индивидуальной гонки на шоссе</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теоретической подготовке</w:t>
      </w:r>
    </w:p>
    <w:p w:rsidR="00EC7CF6" w:rsidRPr="0043142F" w:rsidRDefault="00EC7CF6" w:rsidP="00DB76D8">
      <w:pPr>
        <w:numPr>
          <w:ilvl w:val="0"/>
          <w:numId w:val="2"/>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участие в соревнованиях на шоссе в индивидуальной гонке</w:t>
      </w:r>
    </w:p>
    <w:p w:rsidR="00EC7CF6" w:rsidRPr="0043142F" w:rsidRDefault="00045F20" w:rsidP="00DB76D8">
      <w:pPr>
        <w:numPr>
          <w:ilvl w:val="0"/>
          <w:numId w:val="3"/>
        </w:numPr>
        <w:tabs>
          <w:tab w:val="num" w:pos="72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Тренировочный этап.</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Формируется на конкурсной основе из здоровых и практически здоровых учащихся, прошедших необходимую подготовку не менее 1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EC7CF6" w:rsidRPr="0043142F" w:rsidRDefault="00EC7CF6" w:rsidP="00DB76D8">
      <w:pPr>
        <w:tabs>
          <w:tab w:val="left" w:pos="4301"/>
        </w:tabs>
        <w:spacing w:line="360" w:lineRule="auto"/>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Направленность этапа начальной спортивной специализации (до 2-х лет обучения):</w:t>
      </w:r>
    </w:p>
    <w:p w:rsidR="00EC7CF6" w:rsidRPr="0043142F" w:rsidRDefault="00EC7CF6" w:rsidP="00DB76D8">
      <w:pPr>
        <w:numPr>
          <w:ilvl w:val="0"/>
          <w:numId w:val="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повышение уровня разносторонней физической и функциональной подготовленности</w:t>
      </w:r>
    </w:p>
    <w:p w:rsidR="00EC7CF6" w:rsidRPr="0043142F" w:rsidRDefault="00EC7CF6" w:rsidP="00DB76D8">
      <w:pPr>
        <w:numPr>
          <w:ilvl w:val="0"/>
          <w:numId w:val="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овладение основами техники</w:t>
      </w:r>
    </w:p>
    <w:p w:rsidR="00EC7CF6" w:rsidRPr="0043142F" w:rsidRDefault="00EC7CF6" w:rsidP="00DB76D8">
      <w:pPr>
        <w:numPr>
          <w:ilvl w:val="0"/>
          <w:numId w:val="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приобретение соревновательного опыта путём участия в соревнованиях по различным видам спорта</w:t>
      </w:r>
    </w:p>
    <w:p w:rsidR="00EC7CF6" w:rsidRPr="0043142F" w:rsidRDefault="00EC7CF6" w:rsidP="00DB76D8">
      <w:pPr>
        <w:numPr>
          <w:ilvl w:val="0"/>
          <w:numId w:val="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уточнение спортивной специализации.</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 задачи этапа подготовки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 обучения</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повышение уровня общей и специальной физической подготовке</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изучение техники и тактики езды в индивидуальных, командных и групповых гонках на шоссе</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изучение техники и тактики езды по кроссу</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теоретическая подготовка  </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подготовки</w:t>
      </w:r>
    </w:p>
    <w:p w:rsidR="00EC7CF6" w:rsidRPr="0043142F" w:rsidRDefault="00EC7CF6" w:rsidP="00DB76D8">
      <w:pPr>
        <w:numPr>
          <w:ilvl w:val="0"/>
          <w:numId w:val="5"/>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участие в соревнованиях с целью выполнения норм 3 разряда</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2 -3 год обучения</w:t>
      </w:r>
    </w:p>
    <w:p w:rsidR="00EC7CF6" w:rsidRPr="0043142F" w:rsidRDefault="00EC7CF6" w:rsidP="00DB76D8">
      <w:pPr>
        <w:numPr>
          <w:ilvl w:val="0"/>
          <w:numId w:val="6"/>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повышение уровня общей и специальной физической подготовки</w:t>
      </w:r>
    </w:p>
    <w:p w:rsidR="00EC7CF6" w:rsidRPr="0043142F" w:rsidRDefault="00EC7CF6" w:rsidP="00DB76D8">
      <w:pPr>
        <w:numPr>
          <w:ilvl w:val="0"/>
          <w:numId w:val="6"/>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изучение особенности техники и тактики езды в </w:t>
      </w:r>
      <w:proofErr w:type="spellStart"/>
      <w:r w:rsidRPr="0043142F">
        <w:rPr>
          <w:rFonts w:ascii="Times New Roman" w:hAnsi="Times New Roman" w:cs="Times New Roman"/>
          <w:color w:val="000000" w:themeColor="text1"/>
          <w:sz w:val="28"/>
          <w:szCs w:val="28"/>
        </w:rPr>
        <w:t>гонке-критериум</w:t>
      </w:r>
      <w:proofErr w:type="spellEnd"/>
    </w:p>
    <w:p w:rsidR="00EC7CF6" w:rsidRPr="0043142F" w:rsidRDefault="00EC7CF6" w:rsidP="00DB76D8">
      <w:pPr>
        <w:numPr>
          <w:ilvl w:val="0"/>
          <w:numId w:val="6"/>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6"/>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выполнение норм 2 разряда</w:t>
      </w:r>
    </w:p>
    <w:p w:rsidR="00EC7CF6" w:rsidRPr="0043142F" w:rsidRDefault="00EC7CF6" w:rsidP="00DB76D8">
      <w:pPr>
        <w:numPr>
          <w:ilvl w:val="0"/>
          <w:numId w:val="6"/>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судейство соревнований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Направленность этапа углубленной тренировки (свыше 2-х лет обучения):</w:t>
      </w:r>
    </w:p>
    <w:p w:rsidR="00EC7CF6" w:rsidRPr="0043142F" w:rsidRDefault="00EC7CF6" w:rsidP="00DB76D8">
      <w:pPr>
        <w:numPr>
          <w:ilvl w:val="0"/>
          <w:numId w:val="7"/>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совершенствование техники</w:t>
      </w:r>
    </w:p>
    <w:p w:rsidR="00EC7CF6" w:rsidRPr="0043142F" w:rsidRDefault="00EC7CF6" w:rsidP="00DB76D8">
      <w:pPr>
        <w:numPr>
          <w:ilvl w:val="0"/>
          <w:numId w:val="7"/>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развитие специальных физических качеств</w:t>
      </w:r>
    </w:p>
    <w:p w:rsidR="00EC7CF6" w:rsidRPr="0043142F" w:rsidRDefault="00EC7CF6" w:rsidP="00DB76D8">
      <w:pPr>
        <w:numPr>
          <w:ilvl w:val="0"/>
          <w:numId w:val="7"/>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повышение уровня функциональной подготовленности</w:t>
      </w:r>
    </w:p>
    <w:p w:rsidR="00EC7CF6" w:rsidRPr="0043142F" w:rsidRDefault="00EC7CF6" w:rsidP="00DB76D8">
      <w:pPr>
        <w:numPr>
          <w:ilvl w:val="0"/>
          <w:numId w:val="7"/>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накопление соревновательного опыта </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 задачи этапа подготовки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год обучения</w:t>
      </w:r>
    </w:p>
    <w:p w:rsidR="00EC7CF6" w:rsidRPr="0043142F"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повышения уровня специальной физической подготовки, технического и тактического мастерства</w:t>
      </w:r>
    </w:p>
    <w:p w:rsidR="00EC7CF6" w:rsidRPr="0043142F"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подтверждение нормы 2 разряда</w:t>
      </w:r>
    </w:p>
    <w:p w:rsidR="00EC7CF6" w:rsidRPr="0043142F"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судейство соревнований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 год обучения</w:t>
      </w:r>
    </w:p>
    <w:p w:rsidR="00EC7CF6" w:rsidRPr="0043142F"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43142F"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выполнение норм 1 разряда</w:t>
      </w:r>
    </w:p>
    <w:p w:rsidR="00EC7CF6" w:rsidRPr="0043142F"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судейство соревнований по велоспорту и велокроссу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 год обучения</w:t>
      </w:r>
    </w:p>
    <w:p w:rsidR="00EC7CF6" w:rsidRPr="0043142F"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43142F"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выполнение норм КМС</w:t>
      </w:r>
    </w:p>
    <w:p w:rsidR="00EC7CF6" w:rsidRPr="0043142F"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получение звания спортсмен-инструктор</w:t>
      </w:r>
    </w:p>
    <w:p w:rsidR="00EC7CF6" w:rsidRPr="0043142F"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судейство соревнований по велоспорту и велокроссу</w:t>
      </w:r>
    </w:p>
    <w:p w:rsidR="00EC7CF6" w:rsidRPr="0043142F" w:rsidRDefault="00EC7CF6" w:rsidP="00DB76D8">
      <w:pPr>
        <w:numPr>
          <w:ilvl w:val="0"/>
          <w:numId w:val="11"/>
        </w:numPr>
        <w:tabs>
          <w:tab w:val="num" w:pos="72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Этап спортивного совершенствования.</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Формируется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EC7CF6" w:rsidRPr="0043142F" w:rsidRDefault="00EC7CF6" w:rsidP="00DB76D8">
      <w:pPr>
        <w:tabs>
          <w:tab w:val="left" w:pos="4301"/>
        </w:tabs>
        <w:spacing w:line="360" w:lineRule="auto"/>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Направленность этапа спортивного совершенствования:</w:t>
      </w:r>
    </w:p>
    <w:p w:rsidR="00EC7CF6" w:rsidRPr="0043142F"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совершенствование техники</w:t>
      </w:r>
    </w:p>
    <w:p w:rsidR="00EC7CF6" w:rsidRPr="0043142F"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развитие специальных физических качеств</w:t>
      </w:r>
    </w:p>
    <w:p w:rsidR="00EC7CF6" w:rsidRPr="0043142F"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освоение повышенных тренировочных нагрузок</w:t>
      </w:r>
    </w:p>
    <w:p w:rsidR="00EC7CF6" w:rsidRPr="0043142F"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достижение спортивных результатов, характерных для зоны первых больших успехов (выполнение нормативов КМС и МС)</w:t>
      </w:r>
    </w:p>
    <w:p w:rsidR="00EC7CF6" w:rsidRPr="0043142F"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дальнейшее приобретение соревновательного опыта </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 задачи этапа подготовки по велоспорту: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 обучения</w:t>
      </w:r>
    </w:p>
    <w:p w:rsidR="00EC7CF6" w:rsidRPr="0043142F"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43142F"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подтверждение норм КМС</w:t>
      </w:r>
    </w:p>
    <w:p w:rsidR="00EC7CF6" w:rsidRPr="0043142F"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судейство соревнований по велоспорту и велокроссу</w:t>
      </w:r>
    </w:p>
    <w:p w:rsidR="00EC7CF6" w:rsidRPr="0043142F"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год обучения</w:t>
      </w:r>
    </w:p>
    <w:p w:rsidR="00EC7CF6" w:rsidRPr="0043142F"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43142F"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выполнение норм Мастера спорта</w:t>
      </w:r>
    </w:p>
    <w:p w:rsidR="00EC7CF6" w:rsidRPr="0043142F"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43142F"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судейство соревнований по велоспорту и велокроссу</w:t>
      </w:r>
    </w:p>
    <w:p w:rsidR="00C2776D" w:rsidRPr="0043142F" w:rsidRDefault="00EC7CF6" w:rsidP="002D7C24">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C2776D" w:rsidRPr="0043142F" w:rsidRDefault="00C2776D" w:rsidP="00E44A15">
      <w:pPr>
        <w:jc w:val="center"/>
        <w:rPr>
          <w:rFonts w:ascii="Times New Roman" w:hAnsi="Times New Roman" w:cs="Times New Roman"/>
          <w:b/>
          <w:color w:val="000000" w:themeColor="text1"/>
          <w:sz w:val="28"/>
          <w:szCs w:val="28"/>
        </w:rPr>
      </w:pPr>
      <w:r w:rsidRPr="0043142F">
        <w:rPr>
          <w:rFonts w:ascii="Times New Roman" w:hAnsi="Times New Roman" w:cs="Times New Roman"/>
          <w:b/>
          <w:color w:val="000000" w:themeColor="text1"/>
          <w:sz w:val="28"/>
          <w:szCs w:val="28"/>
          <w:lang w:val="en-US"/>
        </w:rPr>
        <w:t>III</w:t>
      </w:r>
      <w:r w:rsidRPr="0043142F">
        <w:rPr>
          <w:rFonts w:ascii="Times New Roman" w:hAnsi="Times New Roman" w:cs="Times New Roman"/>
          <w:b/>
          <w:color w:val="000000" w:themeColor="text1"/>
          <w:sz w:val="28"/>
          <w:szCs w:val="28"/>
        </w:rPr>
        <w:t>.МЕТОДИЧЕСКАЯ ЧАСТЬ</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3.1. ПЛАНИРОВАНИЕ ТРЕНИРОВОЧНОЙ РАБОТЫ СПОРТИВНОЙ  ШКОЛЫ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Цель работы спортивной школы: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 xml:space="preserve">воспитание здорового, гармонически развитого члена нашего общества </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воспитание членов сборной команды РФ</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процессе тренировочной деятельности по подготовке велосипедистов  необходимо добиваться решения следующих задач:</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r w:rsidRPr="0043142F">
        <w:rPr>
          <w:rFonts w:ascii="Times New Roman" w:hAnsi="Times New Roman" w:cs="Times New Roman"/>
          <w:color w:val="000000" w:themeColor="text1"/>
          <w:sz w:val="28"/>
          <w:szCs w:val="28"/>
        </w:rPr>
        <w:tab/>
        <w:t>Формирование устойчивого интереса к активным занятиям спортом</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r w:rsidRPr="0043142F">
        <w:rPr>
          <w:rFonts w:ascii="Times New Roman" w:hAnsi="Times New Roman" w:cs="Times New Roman"/>
          <w:color w:val="000000" w:themeColor="text1"/>
          <w:sz w:val="28"/>
          <w:szCs w:val="28"/>
        </w:rPr>
        <w:tab/>
        <w:t>Укрепление здоровья детей и пропаганда здорового образа жизни</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r w:rsidRPr="0043142F">
        <w:rPr>
          <w:rFonts w:ascii="Times New Roman" w:hAnsi="Times New Roman" w:cs="Times New Roman"/>
          <w:color w:val="000000" w:themeColor="text1"/>
          <w:sz w:val="28"/>
          <w:szCs w:val="28"/>
        </w:rPr>
        <w:tab/>
        <w:t>Совершенствование двигательных качеств и повышение возможностей функциональных систем организма</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w:t>
      </w:r>
      <w:r w:rsidRPr="0043142F">
        <w:rPr>
          <w:rFonts w:ascii="Times New Roman" w:hAnsi="Times New Roman" w:cs="Times New Roman"/>
          <w:color w:val="000000" w:themeColor="text1"/>
          <w:sz w:val="28"/>
          <w:szCs w:val="28"/>
        </w:rPr>
        <w:tab/>
        <w:t>Воспитание моральных, нравственных и волевых качеств.</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w:t>
      </w:r>
      <w:r w:rsidRPr="0043142F">
        <w:rPr>
          <w:rFonts w:ascii="Times New Roman" w:hAnsi="Times New Roman" w:cs="Times New Roman"/>
          <w:color w:val="000000" w:themeColor="text1"/>
          <w:sz w:val="28"/>
          <w:szCs w:val="28"/>
        </w:rPr>
        <w:tab/>
        <w:t>Освоение техники и тактики велосипедного спорта</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w:t>
      </w:r>
      <w:r w:rsidRPr="0043142F">
        <w:rPr>
          <w:rFonts w:ascii="Times New Roman" w:hAnsi="Times New Roman" w:cs="Times New Roman"/>
          <w:color w:val="000000" w:themeColor="text1"/>
          <w:sz w:val="28"/>
          <w:szCs w:val="28"/>
        </w:rPr>
        <w:tab/>
        <w:t>Приобретение теоретических знаний и практического опыта, необходимых для успешной тренировочной и соревновательной деятельности</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7.</w:t>
      </w:r>
      <w:r w:rsidRPr="0043142F">
        <w:rPr>
          <w:rFonts w:ascii="Times New Roman" w:hAnsi="Times New Roman" w:cs="Times New Roman"/>
          <w:color w:val="000000" w:themeColor="text1"/>
          <w:sz w:val="28"/>
          <w:szCs w:val="28"/>
        </w:rPr>
        <w:tab/>
        <w:t>Воспитание из спортсменов членов сборных команд области, региона, РФ</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Тренировочные занятия содержат следующие направления:</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езду на велосипеде по шоссе</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езду на велосипеде по пересечённой местности</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упражнения на велотренажёрах</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упражнения на тренажёрах различной направленности</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легкоатлетический кросс</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спортивные игры</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подвижные игры</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езду на лыжах</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упражнения на велотренажёрах</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упражнения на силовых тренажёрах</w:t>
      </w:r>
    </w:p>
    <w:p w:rsidR="00D15BFB" w:rsidRPr="0043142F" w:rsidRDefault="00D15BFB" w:rsidP="00D15BFB">
      <w:pPr>
        <w:pStyle w:val="aa"/>
        <w:numPr>
          <w:ilvl w:val="0"/>
          <w:numId w:val="17"/>
        </w:numPr>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гимнастические упражнения;</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а также получение теоретических знаний: изучение техники и тактики велосипедного спорта, истории спорта, теории и методики физического воспитания, гигиены и т.д.</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Занятия велосипедным спортом проводятся круглогодично как на свежем воздухе, так и на велосипедных базах. </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 формы учебной работы: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групповые теоретические и практические занятия в соответствии с требованиями программы для каждой возрастной группы, по расписанию, утверждённому директором школы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индивидуальные занятия в соответствии с планами и заданиями, установленными для спортсменов</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тренировочные занятия, проводимые на учебно-тренировочных сборах и спортивных лагерях</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инструкторская и судейская практика.</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Успешная организация и планирование учебно-тренировочного процесса в СДЮСШОР включает ведение тренерами-преподавателями следующих документов:</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r w:rsidRPr="0043142F">
        <w:rPr>
          <w:rFonts w:ascii="Times New Roman" w:hAnsi="Times New Roman" w:cs="Times New Roman"/>
          <w:color w:val="000000" w:themeColor="text1"/>
          <w:sz w:val="28"/>
          <w:szCs w:val="28"/>
        </w:rPr>
        <w:tab/>
        <w:t>Ежегодные планы комплектования отделения и учебных групп</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r w:rsidRPr="0043142F">
        <w:rPr>
          <w:rFonts w:ascii="Times New Roman" w:hAnsi="Times New Roman" w:cs="Times New Roman"/>
          <w:color w:val="000000" w:themeColor="text1"/>
          <w:sz w:val="28"/>
          <w:szCs w:val="28"/>
        </w:rPr>
        <w:tab/>
        <w:t>Перспективные планы работы учебных групп и индивидуальные для спортсменов старших разрядов</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r w:rsidRPr="0043142F">
        <w:rPr>
          <w:rFonts w:ascii="Times New Roman" w:hAnsi="Times New Roman" w:cs="Times New Roman"/>
          <w:color w:val="000000" w:themeColor="text1"/>
          <w:sz w:val="28"/>
          <w:szCs w:val="28"/>
        </w:rPr>
        <w:tab/>
        <w:t>Годовые графики расчёта учебных часов по периодам годового плана для различных групп занимающихся</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w:t>
      </w:r>
      <w:r w:rsidRPr="0043142F">
        <w:rPr>
          <w:rFonts w:ascii="Times New Roman" w:hAnsi="Times New Roman" w:cs="Times New Roman"/>
          <w:color w:val="000000" w:themeColor="text1"/>
          <w:sz w:val="28"/>
          <w:szCs w:val="28"/>
        </w:rPr>
        <w:tab/>
        <w:t>Годовой план тренировок для каждой учебной группы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w:t>
      </w:r>
      <w:r w:rsidRPr="0043142F">
        <w:rPr>
          <w:rFonts w:ascii="Times New Roman" w:hAnsi="Times New Roman" w:cs="Times New Roman"/>
          <w:color w:val="000000" w:themeColor="text1"/>
          <w:sz w:val="28"/>
          <w:szCs w:val="28"/>
        </w:rPr>
        <w:tab/>
        <w:t>Рабочие поурочные планы занятий для каждой группы</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6.</w:t>
      </w:r>
      <w:r w:rsidRPr="0043142F">
        <w:rPr>
          <w:rFonts w:ascii="Times New Roman" w:hAnsi="Times New Roman" w:cs="Times New Roman"/>
          <w:color w:val="000000" w:themeColor="text1"/>
          <w:sz w:val="28"/>
          <w:szCs w:val="28"/>
        </w:rPr>
        <w:tab/>
        <w:t xml:space="preserve">Индивидуальные тренировочные планы для спортсменов старших разрядов </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7.</w:t>
      </w:r>
      <w:r w:rsidRPr="0043142F">
        <w:rPr>
          <w:rFonts w:ascii="Times New Roman" w:hAnsi="Times New Roman" w:cs="Times New Roman"/>
          <w:color w:val="000000" w:themeColor="text1"/>
          <w:sz w:val="28"/>
          <w:szCs w:val="28"/>
        </w:rPr>
        <w:tab/>
        <w:t>Журнал учёта групповых занятий</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w:t>
      </w:r>
      <w:r w:rsidRPr="0043142F">
        <w:rPr>
          <w:rFonts w:ascii="Times New Roman" w:hAnsi="Times New Roman" w:cs="Times New Roman"/>
          <w:color w:val="000000" w:themeColor="text1"/>
          <w:sz w:val="28"/>
          <w:szCs w:val="28"/>
        </w:rPr>
        <w:tab/>
        <w:t>Календарный план спортивно-массовых мероприятий</w:t>
      </w:r>
    </w:p>
    <w:p w:rsidR="00D15BFB" w:rsidRPr="0043142F" w:rsidRDefault="00D15BFB" w:rsidP="00D15BFB">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w:t>
      </w:r>
      <w:r w:rsidRPr="0043142F">
        <w:rPr>
          <w:rFonts w:ascii="Times New Roman" w:hAnsi="Times New Roman" w:cs="Times New Roman"/>
          <w:color w:val="000000" w:themeColor="text1"/>
          <w:sz w:val="28"/>
          <w:szCs w:val="28"/>
        </w:rPr>
        <w:tab/>
        <w:t>Личные карточки спортсменов</w:t>
      </w:r>
    </w:p>
    <w:p w:rsidR="005A3E78" w:rsidRPr="0043142F" w:rsidRDefault="00D15BFB" w:rsidP="00BB2C30">
      <w:pPr>
        <w:ind w:firstLine="567"/>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10.</w:t>
      </w:r>
      <w:r w:rsidRPr="0043142F">
        <w:rPr>
          <w:rFonts w:ascii="Times New Roman" w:hAnsi="Times New Roman" w:cs="Times New Roman"/>
          <w:color w:val="000000" w:themeColor="text1"/>
          <w:sz w:val="28"/>
          <w:szCs w:val="28"/>
        </w:rPr>
        <w:tab/>
        <w:t>Дневники самоконтроля, которые ведут спортсмены под контролем тренера</w:t>
      </w:r>
      <w:r w:rsidR="00BB2C30" w:rsidRPr="0043142F">
        <w:rPr>
          <w:rFonts w:ascii="Times New Roman" w:hAnsi="Times New Roman" w:cs="Times New Roman"/>
          <w:color w:val="000000" w:themeColor="text1"/>
          <w:sz w:val="28"/>
          <w:szCs w:val="28"/>
        </w:rPr>
        <w:t>.</w:t>
      </w:r>
    </w:p>
    <w:p w:rsidR="0012700B" w:rsidRPr="0043142F" w:rsidRDefault="0012700B" w:rsidP="0012700B">
      <w:pPr>
        <w:spacing w:line="360"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3.2. ПЛАН-ГРАФИК ГОДИЧНОГО ЦИКЛА ПОДГОТОВКИ</w:t>
      </w:r>
    </w:p>
    <w:p w:rsidR="003C623C" w:rsidRPr="0043142F" w:rsidRDefault="003B258F" w:rsidP="003B258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План – график является организационно – методическим документом, определяющим содержание работы на учебно-тренировочный год. В нём раскрывается последовательность прохождения материала по периодам и месяцам, количество часов на каждый раздел работы и распределение временных затрат на прохождение материала разделов по неделям в течение года.</w:t>
      </w:r>
    </w:p>
    <w:p w:rsidR="003A7B1D" w:rsidRPr="0043142F"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Основное значение составления плана – графика –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План – график должен представлять собой конкретно выраженную и чётко просматриваемую организационно – методическую концепцию построения тренировки.</w:t>
      </w:r>
    </w:p>
    <w:p w:rsidR="003A7B1D" w:rsidRPr="0043142F"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 определении степени дозировки нагрузки тренеру необходимо помнить, что нагрузки могут быть различными. Максимальные тренировочные нагрузки гонщик получает в тех случаях, когда он должен преодолеть 90-100% дистанции с максимальной интенсивностью. Большими тренировочными нагрузками принято называть такие, при которых гонщик проходит 70-80 % дистанции с максимальной интенсивностью. Под «средними» следует понимать прохождение 40-50 % дистанции с максимальной интенсивностью. Малые характеризуются прохождением с максимальной интенсивностью 20-30 % дистанции.</w:t>
      </w:r>
    </w:p>
    <w:p w:rsidR="003A7B1D" w:rsidRPr="0043142F"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Для классификации степени усилий употребляется пятибалльная система. В ней балл соответствует самому малому усилию, равному примерно 20-30 % от возможных усилий велосипедиста; два балла выражают степень усилий, при которой гонщик затрачивает 30-40 % возможных усилий; три балла – средняя степень усилий, составляющая 55-60 %; четыре балла – большая степень усилия, требующая затраты 75-80 % возможных усилий; пять баллов – максимальные 100 % усилия.</w:t>
      </w:r>
    </w:p>
    <w:p w:rsidR="003A7B1D" w:rsidRPr="0043142F"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При составлении плана – графика необходимо учитывать сроки проведения соревнований в календаре спортивно – массовых мероприятий, который в свою очередь составляется на основе календаря федерации велоспорта России.  В настоящее время большинство специалистов рассматривают соревнования не только как предмет целевой деятельности спортсмена, но и как мощный фактор подготовки, в значительной степени обеспечивающий эффективность процесса совершенство</w:t>
      </w:r>
      <w:r w:rsidR="00430132" w:rsidRPr="0043142F">
        <w:rPr>
          <w:rFonts w:ascii="Times New Roman" w:hAnsi="Times New Roman" w:cs="Times New Roman"/>
          <w:color w:val="000000" w:themeColor="text1"/>
          <w:sz w:val="28"/>
          <w:szCs w:val="28"/>
        </w:rPr>
        <w:t>вания спортивного мастерства</w:t>
      </w:r>
      <w:r w:rsidRPr="0043142F">
        <w:rPr>
          <w:rFonts w:ascii="Times New Roman" w:hAnsi="Times New Roman" w:cs="Times New Roman"/>
          <w:color w:val="000000" w:themeColor="text1"/>
          <w:sz w:val="28"/>
          <w:szCs w:val="28"/>
        </w:rPr>
        <w:t xml:space="preserve">. </w:t>
      </w:r>
    </w:p>
    <w:p w:rsidR="00E3776F" w:rsidRPr="0043142F" w:rsidRDefault="00E3776F" w:rsidP="00E3776F">
      <w:pPr>
        <w:spacing w:line="360" w:lineRule="auto"/>
        <w:ind w:firstLine="567"/>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Показатели соревновательной нагрузки в годичном</w:t>
      </w:r>
      <w:r w:rsidR="004E0416" w:rsidRPr="0043142F">
        <w:rPr>
          <w:rFonts w:ascii="Times New Roman" w:hAnsi="Times New Roman" w:cs="Times New Roman"/>
          <w:i/>
          <w:color w:val="000000" w:themeColor="text1"/>
          <w:sz w:val="28"/>
          <w:szCs w:val="28"/>
        </w:rPr>
        <w:t xml:space="preserve"> цикле количество соревнований:</w:t>
      </w:r>
    </w:p>
    <w:tbl>
      <w:tblPr>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246"/>
        <w:gridCol w:w="1276"/>
        <w:gridCol w:w="1559"/>
        <w:gridCol w:w="1418"/>
        <w:gridCol w:w="992"/>
        <w:gridCol w:w="908"/>
        <w:tblGridChange w:id="0">
          <w:tblGrid>
            <w:gridCol w:w="1931"/>
            <w:gridCol w:w="2522"/>
            <w:gridCol w:w="2977"/>
            <w:gridCol w:w="1900"/>
            <w:gridCol w:w="2330"/>
            <w:gridCol w:w="1488"/>
            <w:gridCol w:w="445"/>
            <w:gridCol w:w="875"/>
            <w:gridCol w:w="445"/>
            <w:gridCol w:w="995"/>
            <w:gridCol w:w="445"/>
            <w:gridCol w:w="995"/>
            <w:gridCol w:w="445"/>
            <w:gridCol w:w="995"/>
            <w:gridCol w:w="445"/>
            <w:gridCol w:w="635"/>
            <w:gridCol w:w="445"/>
            <w:gridCol w:w="680"/>
            <w:gridCol w:w="135"/>
            <w:gridCol w:w="445"/>
            <w:gridCol w:w="860"/>
            <w:gridCol w:w="2558"/>
            <w:gridCol w:w="1440"/>
            <w:gridCol w:w="2888"/>
            <w:gridCol w:w="1448"/>
          </w:tblGrid>
        </w:tblGridChange>
      </w:tblGrid>
      <w:tr w:rsidR="00E3776F" w:rsidRPr="0043142F" w:rsidTr="00E3776F">
        <w:trPr>
          <w:cantSplit/>
          <w:trHeight w:val="313"/>
          <w:jc w:val="center"/>
        </w:trPr>
        <w:tc>
          <w:tcPr>
            <w:tcW w:w="1931" w:type="dxa"/>
            <w:vMerge w:val="restart"/>
            <w:tcBorders>
              <w:top w:val="single" w:sz="4" w:space="0" w:color="auto"/>
              <w:left w:val="single" w:sz="4" w:space="0" w:color="auto"/>
              <w:bottom w:val="single" w:sz="4" w:space="0" w:color="auto"/>
              <w:right w:val="single" w:sz="4" w:space="0" w:color="auto"/>
            </w:tcBorders>
            <w:hideMark/>
          </w:tcPr>
          <w:p w:rsidR="00E3776F" w:rsidRPr="0043142F" w:rsidRDefault="00E3776F" w:rsidP="00E3776F">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Виды соревнований</w:t>
            </w:r>
          </w:p>
        </w:tc>
        <w:tc>
          <w:tcPr>
            <w:tcW w:w="7399" w:type="dxa"/>
            <w:gridSpan w:val="6"/>
            <w:tcBorders>
              <w:top w:val="single" w:sz="4" w:space="0" w:color="auto"/>
              <w:left w:val="single" w:sz="4" w:space="0" w:color="auto"/>
              <w:bottom w:val="single" w:sz="4" w:space="0" w:color="auto"/>
              <w:right w:val="single" w:sz="4" w:space="0" w:color="auto"/>
            </w:tcBorders>
            <w:hideMark/>
          </w:tcPr>
          <w:p w:rsidR="00E3776F" w:rsidRPr="0043142F" w:rsidRDefault="00E3776F" w:rsidP="00E3776F">
            <w:pPr>
              <w:spacing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Этапы подготовки</w:t>
            </w:r>
          </w:p>
        </w:tc>
      </w:tr>
      <w:tr w:rsidR="00E3776F" w:rsidRPr="0043142F" w:rsidTr="00141BD8">
        <w:trPr>
          <w:cantSplit/>
          <w:trHeight w:val="142"/>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E3776F" w:rsidRPr="0043142F" w:rsidRDefault="00E3776F" w:rsidP="00E3776F">
            <w:pPr>
              <w:spacing w:line="360" w:lineRule="auto"/>
              <w:ind w:firstLine="567"/>
              <w:contextualSpacing/>
              <w:rPr>
                <w:rFonts w:ascii="Times New Roman" w:hAnsi="Times New Roman" w:cs="Times New Roman"/>
                <w:color w:val="000000" w:themeColor="text1"/>
                <w:sz w:val="28"/>
                <w:szCs w:val="2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E3776F" w:rsidRPr="0043142F" w:rsidRDefault="00BE5E49" w:rsidP="00BE5E49">
            <w:pPr>
              <w:spacing w:line="360" w:lineRule="auto"/>
              <w:ind w:firstLine="567"/>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      </w:t>
            </w:r>
            <w:r w:rsidR="00E3776F" w:rsidRPr="0043142F">
              <w:rPr>
                <w:rFonts w:ascii="Times New Roman" w:hAnsi="Times New Roman" w:cs="Times New Roman"/>
                <w:i/>
                <w:color w:val="000000" w:themeColor="text1"/>
                <w:sz w:val="28"/>
                <w:szCs w:val="28"/>
              </w:rPr>
              <w:t>НП</w:t>
            </w:r>
          </w:p>
        </w:tc>
        <w:tc>
          <w:tcPr>
            <w:tcW w:w="2977" w:type="dxa"/>
            <w:gridSpan w:val="2"/>
            <w:tcBorders>
              <w:top w:val="single" w:sz="4" w:space="0" w:color="auto"/>
              <w:left w:val="single" w:sz="4" w:space="0" w:color="auto"/>
              <w:bottom w:val="single" w:sz="4" w:space="0" w:color="auto"/>
              <w:right w:val="single" w:sz="4" w:space="0" w:color="auto"/>
            </w:tcBorders>
            <w:hideMark/>
          </w:tcPr>
          <w:p w:rsidR="00E3776F" w:rsidRPr="0043142F" w:rsidRDefault="00E3776F" w:rsidP="00E3776F">
            <w:pPr>
              <w:spacing w:line="360" w:lineRule="auto"/>
              <w:ind w:firstLine="567"/>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     ТГ</w:t>
            </w:r>
          </w:p>
        </w:tc>
        <w:tc>
          <w:tcPr>
            <w:tcW w:w="1900" w:type="dxa"/>
            <w:gridSpan w:val="2"/>
            <w:tcBorders>
              <w:top w:val="single" w:sz="4" w:space="0" w:color="auto"/>
              <w:left w:val="single" w:sz="4" w:space="0" w:color="auto"/>
              <w:bottom w:val="single" w:sz="4" w:space="0" w:color="auto"/>
              <w:right w:val="single" w:sz="4" w:space="0" w:color="auto"/>
            </w:tcBorders>
            <w:hideMark/>
          </w:tcPr>
          <w:p w:rsidR="00E3776F" w:rsidRPr="0043142F" w:rsidRDefault="00E3776F" w:rsidP="00E3776F">
            <w:pPr>
              <w:spacing w:line="360" w:lineRule="auto"/>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       СС</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42"/>
          <w:jc w:val="center"/>
          <w:trPrChange w:id="2" w:author="User" w:date="2005-06-18T17:35:00Z">
            <w:trPr>
              <w:gridBefore w:val="5"/>
              <w:gridAfter w:val="0"/>
              <w:cantSplit/>
              <w:trHeight w:val="329"/>
              <w:jc w:val="center"/>
            </w:trPr>
          </w:trPrChange>
        </w:trPr>
        <w:tc>
          <w:tcPr>
            <w:tcW w:w="1931" w:type="dxa"/>
            <w:vMerge/>
            <w:tcBorders>
              <w:top w:val="single" w:sz="4" w:space="0" w:color="auto"/>
              <w:left w:val="single" w:sz="4" w:space="0" w:color="auto"/>
              <w:bottom w:val="single" w:sz="4" w:space="0" w:color="auto"/>
              <w:right w:val="single" w:sz="4" w:space="0" w:color="auto"/>
            </w:tcBorders>
            <w:vAlign w:val="center"/>
            <w:hideMark/>
            <w:tcPrChange w:id="3" w:author="User" w:date="2005-06-18T17:3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E3776F" w:rsidRPr="0043142F" w:rsidRDefault="00E3776F" w:rsidP="00E3776F">
            <w:pPr>
              <w:spacing w:line="360" w:lineRule="auto"/>
              <w:ind w:firstLine="567"/>
              <w:contextualSpacing/>
              <w:rPr>
                <w:rFonts w:ascii="Times New Roman" w:hAnsi="Times New Roman" w:cs="Times New Roman"/>
                <w:color w:val="000000" w:themeColor="text1"/>
                <w:sz w:val="28"/>
                <w:szCs w:val="28"/>
              </w:rPr>
            </w:pPr>
          </w:p>
        </w:tc>
        <w:tc>
          <w:tcPr>
            <w:tcW w:w="1246" w:type="dxa"/>
            <w:tcBorders>
              <w:top w:val="single" w:sz="4" w:space="0" w:color="auto"/>
              <w:left w:val="single" w:sz="4" w:space="0" w:color="auto"/>
              <w:bottom w:val="single" w:sz="4" w:space="0" w:color="auto"/>
              <w:right w:val="single" w:sz="4" w:space="0" w:color="auto"/>
            </w:tcBorders>
            <w:hideMark/>
            <w:tcPrChange w:id="4" w:author="User" w:date="2005-06-18T17:35:00Z">
              <w:tcPr>
                <w:tcW w:w="132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BE5E49" w:rsidP="00E3776F">
            <w:pPr>
              <w:spacing w:line="360" w:lineRule="auto"/>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  </w:t>
            </w:r>
            <w:r w:rsidR="00E3776F" w:rsidRPr="0043142F">
              <w:rPr>
                <w:rFonts w:ascii="Times New Roman" w:hAnsi="Times New Roman" w:cs="Times New Roman"/>
                <w:i/>
                <w:color w:val="000000" w:themeColor="text1"/>
                <w:sz w:val="28"/>
                <w:szCs w:val="28"/>
              </w:rPr>
              <w:t xml:space="preserve">До </w:t>
            </w:r>
            <w:smartTag w:uri="urn:schemas-microsoft-com:office:smarttags" w:element="metricconverter">
              <w:smartTagPr>
                <w:attr w:name="ProductID" w:val="1 г"/>
              </w:smartTagPr>
              <w:r w:rsidR="00E3776F" w:rsidRPr="0043142F">
                <w:rPr>
                  <w:rFonts w:ascii="Times New Roman" w:hAnsi="Times New Roman" w:cs="Times New Roman"/>
                  <w:i/>
                  <w:color w:val="000000" w:themeColor="text1"/>
                  <w:sz w:val="28"/>
                  <w:szCs w:val="28"/>
                </w:rPr>
                <w:t>1 г</w:t>
              </w:r>
            </w:smartTag>
          </w:p>
        </w:tc>
        <w:tc>
          <w:tcPr>
            <w:tcW w:w="1276" w:type="dxa"/>
            <w:tcBorders>
              <w:top w:val="single" w:sz="4" w:space="0" w:color="auto"/>
              <w:left w:val="single" w:sz="4" w:space="0" w:color="auto"/>
              <w:bottom w:val="single" w:sz="4" w:space="0" w:color="auto"/>
              <w:right w:val="single" w:sz="4" w:space="0" w:color="auto"/>
            </w:tcBorders>
            <w:hideMark/>
            <w:tcPrChange w:id="5"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BE5E49" w:rsidP="00E3776F">
            <w:pPr>
              <w:spacing w:line="360" w:lineRule="auto"/>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    </w:t>
            </w:r>
            <w:proofErr w:type="spellStart"/>
            <w:proofErr w:type="gramStart"/>
            <w:r w:rsidR="00E3776F" w:rsidRPr="0043142F">
              <w:rPr>
                <w:rFonts w:ascii="Times New Roman" w:hAnsi="Times New Roman" w:cs="Times New Roman"/>
                <w:i/>
                <w:color w:val="000000" w:themeColor="text1"/>
                <w:sz w:val="28"/>
                <w:szCs w:val="28"/>
              </w:rPr>
              <w:t>Св</w:t>
            </w:r>
            <w:proofErr w:type="spellEnd"/>
            <w:proofErr w:type="gramEnd"/>
            <w:r w:rsidR="00E3776F" w:rsidRPr="0043142F">
              <w:rPr>
                <w:rFonts w:ascii="Times New Roman" w:hAnsi="Times New Roman" w:cs="Times New Roman"/>
                <w:i/>
                <w:color w:val="000000" w:themeColor="text1"/>
                <w:sz w:val="28"/>
                <w:szCs w:val="28"/>
              </w:rPr>
              <w:t xml:space="preserve"> 1г</w:t>
            </w:r>
          </w:p>
        </w:tc>
        <w:tc>
          <w:tcPr>
            <w:tcW w:w="1559" w:type="dxa"/>
            <w:tcBorders>
              <w:top w:val="single" w:sz="4" w:space="0" w:color="auto"/>
              <w:left w:val="single" w:sz="4" w:space="0" w:color="auto"/>
              <w:bottom w:val="single" w:sz="4" w:space="0" w:color="auto"/>
              <w:right w:val="single" w:sz="4" w:space="0" w:color="auto"/>
            </w:tcBorders>
            <w:hideMark/>
            <w:tcPrChange w:id="6"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До 2 лет</w:t>
            </w:r>
          </w:p>
        </w:tc>
        <w:tc>
          <w:tcPr>
            <w:tcW w:w="1418" w:type="dxa"/>
            <w:tcBorders>
              <w:top w:val="single" w:sz="4" w:space="0" w:color="auto"/>
              <w:left w:val="single" w:sz="4" w:space="0" w:color="auto"/>
              <w:bottom w:val="single" w:sz="4" w:space="0" w:color="auto"/>
              <w:right w:val="single" w:sz="4" w:space="0" w:color="auto"/>
            </w:tcBorders>
            <w:hideMark/>
            <w:tcPrChange w:id="7"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rPr>
                <w:rFonts w:ascii="Times New Roman" w:hAnsi="Times New Roman" w:cs="Times New Roman"/>
                <w:i/>
                <w:color w:val="000000" w:themeColor="text1"/>
                <w:sz w:val="28"/>
                <w:szCs w:val="28"/>
              </w:rPr>
            </w:pPr>
            <w:proofErr w:type="spellStart"/>
            <w:proofErr w:type="gramStart"/>
            <w:r w:rsidRPr="0043142F">
              <w:rPr>
                <w:rFonts w:ascii="Times New Roman" w:hAnsi="Times New Roman" w:cs="Times New Roman"/>
                <w:i/>
                <w:color w:val="000000" w:themeColor="text1"/>
                <w:sz w:val="28"/>
                <w:szCs w:val="28"/>
              </w:rPr>
              <w:t>Св</w:t>
            </w:r>
            <w:proofErr w:type="spellEnd"/>
            <w:proofErr w:type="gramEnd"/>
            <w:r w:rsidRPr="0043142F">
              <w:rPr>
                <w:rFonts w:ascii="Times New Roman" w:hAnsi="Times New Roman" w:cs="Times New Roman"/>
                <w:i/>
                <w:color w:val="000000" w:themeColor="text1"/>
                <w:sz w:val="28"/>
                <w:szCs w:val="28"/>
              </w:rPr>
              <w:t xml:space="preserve"> 2 лет</w:t>
            </w:r>
          </w:p>
        </w:tc>
        <w:tc>
          <w:tcPr>
            <w:tcW w:w="992" w:type="dxa"/>
            <w:tcBorders>
              <w:top w:val="single" w:sz="4" w:space="0" w:color="auto"/>
              <w:left w:val="single" w:sz="4" w:space="0" w:color="auto"/>
              <w:bottom w:val="single" w:sz="4" w:space="0" w:color="auto"/>
              <w:right w:val="single" w:sz="4" w:space="0" w:color="auto"/>
            </w:tcBorders>
            <w:hideMark/>
            <w:tcPrChange w:id="8" w:author="User" w:date="2005-06-18T17:35:00Z">
              <w:tcPr>
                <w:tcW w:w="108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 xml:space="preserve">До </w:t>
            </w:r>
            <w:smartTag w:uri="urn:schemas-microsoft-com:office:smarttags" w:element="metricconverter">
              <w:smartTagPr>
                <w:attr w:name="ProductID" w:val="1 г"/>
              </w:smartTagPr>
              <w:r w:rsidRPr="0043142F">
                <w:rPr>
                  <w:rFonts w:ascii="Times New Roman" w:hAnsi="Times New Roman" w:cs="Times New Roman"/>
                  <w:i/>
                  <w:color w:val="000000" w:themeColor="text1"/>
                  <w:sz w:val="28"/>
                  <w:szCs w:val="28"/>
                </w:rPr>
                <w:t>1 г</w:t>
              </w:r>
            </w:smartTag>
          </w:p>
        </w:tc>
        <w:tc>
          <w:tcPr>
            <w:tcW w:w="908" w:type="dxa"/>
            <w:tcBorders>
              <w:top w:val="single" w:sz="4" w:space="0" w:color="auto"/>
              <w:left w:val="single" w:sz="4" w:space="0" w:color="auto"/>
              <w:bottom w:val="single" w:sz="4" w:space="0" w:color="auto"/>
              <w:right w:val="single" w:sz="4" w:space="0" w:color="auto"/>
            </w:tcBorders>
            <w:hideMark/>
            <w:tcPrChange w:id="9" w:author="User" w:date="2005-06-18T17:35:00Z">
              <w:tcPr>
                <w:tcW w:w="1260" w:type="dxa"/>
                <w:gridSpan w:val="3"/>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rPr>
                <w:rFonts w:ascii="Times New Roman" w:hAnsi="Times New Roman" w:cs="Times New Roman"/>
                <w:i/>
                <w:color w:val="000000" w:themeColor="text1"/>
                <w:sz w:val="28"/>
                <w:szCs w:val="28"/>
              </w:rPr>
            </w:pPr>
            <w:proofErr w:type="spellStart"/>
            <w:proofErr w:type="gramStart"/>
            <w:r w:rsidRPr="0043142F">
              <w:rPr>
                <w:rFonts w:ascii="Times New Roman" w:hAnsi="Times New Roman" w:cs="Times New Roman"/>
                <w:i/>
                <w:color w:val="000000" w:themeColor="text1"/>
                <w:sz w:val="28"/>
                <w:szCs w:val="28"/>
              </w:rPr>
              <w:t>Св</w:t>
            </w:r>
            <w:proofErr w:type="spellEnd"/>
            <w:proofErr w:type="gramEnd"/>
            <w:r w:rsidRPr="0043142F">
              <w:rPr>
                <w:rFonts w:ascii="Times New Roman" w:hAnsi="Times New Roman" w:cs="Times New Roman"/>
                <w:i/>
                <w:color w:val="000000" w:themeColor="text1"/>
                <w:sz w:val="28"/>
                <w:szCs w:val="28"/>
              </w:rPr>
              <w:t xml:space="preserve"> 1</w:t>
            </w:r>
            <w:del w:id="10" w:author="User" w:date="2005-06-18T17:35:00Z">
              <w:r w:rsidRPr="0043142F">
                <w:rPr>
                  <w:rFonts w:ascii="Times New Roman" w:hAnsi="Times New Roman" w:cs="Times New Roman"/>
                  <w:i/>
                  <w:color w:val="000000" w:themeColor="text1"/>
                  <w:sz w:val="28"/>
                  <w:szCs w:val="28"/>
                </w:rPr>
                <w:delText xml:space="preserve"> </w:delText>
              </w:r>
            </w:del>
            <w:r w:rsidRPr="0043142F">
              <w:rPr>
                <w:rFonts w:ascii="Times New Roman" w:hAnsi="Times New Roman" w:cs="Times New Roman"/>
                <w:i/>
                <w:color w:val="000000" w:themeColor="text1"/>
                <w:sz w:val="28"/>
                <w:szCs w:val="28"/>
              </w:rPr>
              <w:t>г</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5"/>
          <w:jc w:val="center"/>
          <w:trPrChange w:id="12" w:author="User" w:date="2005-06-18T17:35:00Z">
            <w:trPr>
              <w:gridBefore w:val="5"/>
              <w:gridAfter w:val="0"/>
              <w:cantSplit/>
              <w:trHeight w:val="329"/>
              <w:jc w:val="center"/>
            </w:trPr>
          </w:trPrChange>
        </w:trPr>
        <w:tc>
          <w:tcPr>
            <w:tcW w:w="1931" w:type="dxa"/>
            <w:tcBorders>
              <w:top w:val="single" w:sz="4" w:space="0" w:color="auto"/>
              <w:left w:val="single" w:sz="4" w:space="0" w:color="auto"/>
              <w:bottom w:val="single" w:sz="4" w:space="0" w:color="auto"/>
              <w:right w:val="single" w:sz="4" w:space="0" w:color="auto"/>
            </w:tcBorders>
            <w:hideMark/>
            <w:tcPrChange w:id="13"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Контрольные</w:t>
            </w:r>
          </w:p>
        </w:tc>
        <w:tc>
          <w:tcPr>
            <w:tcW w:w="1246" w:type="dxa"/>
            <w:tcBorders>
              <w:top w:val="single" w:sz="4" w:space="0" w:color="auto"/>
              <w:left w:val="single" w:sz="4" w:space="0" w:color="auto"/>
              <w:bottom w:val="single" w:sz="4" w:space="0" w:color="auto"/>
              <w:right w:val="single" w:sz="4" w:space="0" w:color="auto"/>
            </w:tcBorders>
            <w:tcPrChange w:id="14"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w:t>
            </w:r>
          </w:p>
        </w:tc>
        <w:tc>
          <w:tcPr>
            <w:tcW w:w="1276" w:type="dxa"/>
            <w:tcBorders>
              <w:top w:val="single" w:sz="4" w:space="0" w:color="auto"/>
              <w:left w:val="single" w:sz="4" w:space="0" w:color="auto"/>
              <w:bottom w:val="single" w:sz="4" w:space="0" w:color="auto"/>
              <w:right w:val="single" w:sz="4" w:space="0" w:color="auto"/>
            </w:tcBorders>
            <w:tcPrChange w:id="15"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w:t>
            </w:r>
          </w:p>
        </w:tc>
        <w:tc>
          <w:tcPr>
            <w:tcW w:w="1559" w:type="dxa"/>
            <w:tcBorders>
              <w:top w:val="single" w:sz="4" w:space="0" w:color="auto"/>
              <w:left w:val="single" w:sz="4" w:space="0" w:color="auto"/>
              <w:bottom w:val="single" w:sz="4" w:space="0" w:color="auto"/>
              <w:right w:val="single" w:sz="4" w:space="0" w:color="auto"/>
            </w:tcBorders>
            <w:tcPrChange w:id="16"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15</w:t>
            </w:r>
          </w:p>
        </w:tc>
        <w:tc>
          <w:tcPr>
            <w:tcW w:w="1418" w:type="dxa"/>
            <w:tcBorders>
              <w:top w:val="single" w:sz="4" w:space="0" w:color="auto"/>
              <w:left w:val="single" w:sz="4" w:space="0" w:color="auto"/>
              <w:bottom w:val="single" w:sz="4" w:space="0" w:color="auto"/>
              <w:right w:val="single" w:sz="4" w:space="0" w:color="auto"/>
            </w:tcBorders>
            <w:tcPrChange w:id="17"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25</w:t>
            </w:r>
          </w:p>
        </w:tc>
        <w:tc>
          <w:tcPr>
            <w:tcW w:w="992" w:type="dxa"/>
            <w:tcBorders>
              <w:top w:val="single" w:sz="4" w:space="0" w:color="auto"/>
              <w:left w:val="single" w:sz="4" w:space="0" w:color="auto"/>
              <w:bottom w:val="single" w:sz="4" w:space="0" w:color="auto"/>
              <w:right w:val="single" w:sz="4" w:space="0" w:color="auto"/>
            </w:tcBorders>
            <w:tcPrChange w:id="18" w:author="User" w:date="2005-06-18T17:35:00Z">
              <w:tcPr>
                <w:tcW w:w="108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8E5788"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46</w:t>
            </w:r>
          </w:p>
        </w:tc>
        <w:tc>
          <w:tcPr>
            <w:tcW w:w="908" w:type="dxa"/>
            <w:tcBorders>
              <w:top w:val="single" w:sz="4" w:space="0" w:color="auto"/>
              <w:left w:val="single" w:sz="4" w:space="0" w:color="auto"/>
              <w:bottom w:val="single" w:sz="4" w:space="0" w:color="auto"/>
              <w:right w:val="single" w:sz="4" w:space="0" w:color="auto"/>
            </w:tcBorders>
            <w:tcPrChange w:id="19" w:author="User" w:date="2005-06-18T17:35:00Z">
              <w:tcPr>
                <w:tcW w:w="1260" w:type="dxa"/>
                <w:gridSpan w:val="3"/>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8E5788"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55</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5"/>
          <w:jc w:val="center"/>
          <w:trPrChange w:id="21" w:author="User" w:date="2005-06-18T17:35:00Z">
            <w:trPr>
              <w:gridBefore w:val="5"/>
              <w:gridAfter w:val="0"/>
              <w:cantSplit/>
              <w:trHeight w:val="329"/>
              <w:jc w:val="center"/>
            </w:trPr>
          </w:trPrChange>
        </w:trPr>
        <w:tc>
          <w:tcPr>
            <w:tcW w:w="1931" w:type="dxa"/>
            <w:tcBorders>
              <w:top w:val="single" w:sz="4" w:space="0" w:color="auto"/>
              <w:left w:val="single" w:sz="4" w:space="0" w:color="auto"/>
              <w:bottom w:val="single" w:sz="4" w:space="0" w:color="auto"/>
              <w:right w:val="single" w:sz="4" w:space="0" w:color="auto"/>
            </w:tcBorders>
            <w:hideMark/>
            <w:tcPrChange w:id="22"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Отборочные</w:t>
            </w:r>
          </w:p>
        </w:tc>
        <w:tc>
          <w:tcPr>
            <w:tcW w:w="1246" w:type="dxa"/>
            <w:tcBorders>
              <w:top w:val="single" w:sz="4" w:space="0" w:color="auto"/>
              <w:left w:val="single" w:sz="4" w:space="0" w:color="auto"/>
              <w:bottom w:val="single" w:sz="4" w:space="0" w:color="auto"/>
              <w:right w:val="single" w:sz="4" w:space="0" w:color="auto"/>
            </w:tcBorders>
            <w:tcPrChange w:id="23"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Change w:id="24"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p>
        </w:tc>
        <w:tc>
          <w:tcPr>
            <w:tcW w:w="1559" w:type="dxa"/>
            <w:tcBorders>
              <w:top w:val="single" w:sz="4" w:space="0" w:color="auto"/>
              <w:left w:val="single" w:sz="4" w:space="0" w:color="auto"/>
              <w:bottom w:val="single" w:sz="4" w:space="0" w:color="auto"/>
              <w:right w:val="single" w:sz="4" w:space="0" w:color="auto"/>
            </w:tcBorders>
            <w:tcPrChange w:id="25"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w:t>
            </w:r>
          </w:p>
        </w:tc>
        <w:tc>
          <w:tcPr>
            <w:tcW w:w="1418" w:type="dxa"/>
            <w:tcBorders>
              <w:top w:val="single" w:sz="4" w:space="0" w:color="auto"/>
              <w:left w:val="single" w:sz="4" w:space="0" w:color="auto"/>
              <w:bottom w:val="single" w:sz="4" w:space="0" w:color="auto"/>
              <w:right w:val="single" w:sz="4" w:space="0" w:color="auto"/>
            </w:tcBorders>
            <w:tcPrChange w:id="26"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w:t>
            </w:r>
          </w:p>
        </w:tc>
        <w:tc>
          <w:tcPr>
            <w:tcW w:w="992" w:type="dxa"/>
            <w:tcBorders>
              <w:top w:val="single" w:sz="4" w:space="0" w:color="auto"/>
              <w:left w:val="single" w:sz="4" w:space="0" w:color="auto"/>
              <w:bottom w:val="single" w:sz="4" w:space="0" w:color="auto"/>
              <w:right w:val="single" w:sz="4" w:space="0" w:color="auto"/>
            </w:tcBorders>
            <w:tcPrChange w:id="27" w:author="User" w:date="2005-06-18T17:35:00Z">
              <w:tcPr>
                <w:tcW w:w="108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8E5788"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10</w:t>
            </w:r>
          </w:p>
        </w:tc>
        <w:tc>
          <w:tcPr>
            <w:tcW w:w="908" w:type="dxa"/>
            <w:tcBorders>
              <w:top w:val="single" w:sz="4" w:space="0" w:color="auto"/>
              <w:left w:val="single" w:sz="4" w:space="0" w:color="auto"/>
              <w:bottom w:val="single" w:sz="4" w:space="0" w:color="auto"/>
              <w:right w:val="single" w:sz="4" w:space="0" w:color="auto"/>
            </w:tcBorders>
            <w:tcPrChange w:id="28" w:author="User" w:date="2005-06-18T17:35:00Z">
              <w:tcPr>
                <w:tcW w:w="1260" w:type="dxa"/>
                <w:gridSpan w:val="3"/>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43142F" w:rsidRDefault="008E5788"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12</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3"/>
          <w:jc w:val="center"/>
          <w:trPrChange w:id="30" w:author="User" w:date="2005-06-18T17:35:00Z">
            <w:trPr>
              <w:gridBefore w:val="5"/>
              <w:gridAfter w:val="0"/>
              <w:cantSplit/>
              <w:trHeight w:val="329"/>
              <w:jc w:val="center"/>
            </w:trPr>
          </w:trPrChange>
        </w:trPr>
        <w:tc>
          <w:tcPr>
            <w:tcW w:w="1931" w:type="dxa"/>
            <w:tcBorders>
              <w:top w:val="single" w:sz="4" w:space="0" w:color="auto"/>
              <w:left w:val="single" w:sz="4" w:space="0" w:color="auto"/>
              <w:bottom w:val="single" w:sz="4" w:space="0" w:color="auto"/>
              <w:right w:val="single" w:sz="4" w:space="0" w:color="auto"/>
            </w:tcBorders>
            <w:hideMark/>
            <w:tcPrChange w:id="31"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Основные</w:t>
            </w:r>
          </w:p>
        </w:tc>
        <w:tc>
          <w:tcPr>
            <w:tcW w:w="1246" w:type="dxa"/>
            <w:tcBorders>
              <w:top w:val="single" w:sz="4" w:space="0" w:color="auto"/>
              <w:left w:val="single" w:sz="4" w:space="0" w:color="auto"/>
              <w:bottom w:val="single" w:sz="4" w:space="0" w:color="auto"/>
              <w:right w:val="single" w:sz="4" w:space="0" w:color="auto"/>
            </w:tcBorders>
            <w:tcPrChange w:id="32"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Change w:id="33"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Change w:id="34"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Change w:id="35"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hideMark/>
            <w:tcPrChange w:id="36" w:author="User" w:date="2005-06-18T17:35:00Z">
              <w:tcPr>
                <w:tcW w:w="108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8E5788" w:rsidP="008E5788">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3</w:t>
            </w:r>
          </w:p>
        </w:tc>
        <w:tc>
          <w:tcPr>
            <w:tcW w:w="908" w:type="dxa"/>
            <w:tcBorders>
              <w:top w:val="single" w:sz="4" w:space="0" w:color="auto"/>
              <w:left w:val="single" w:sz="4" w:space="0" w:color="auto"/>
              <w:bottom w:val="single" w:sz="4" w:space="0" w:color="auto"/>
              <w:right w:val="single" w:sz="4" w:space="0" w:color="auto"/>
            </w:tcBorders>
            <w:hideMark/>
            <w:tcPrChange w:id="37" w:author="User" w:date="2005-06-18T17:35:00Z">
              <w:tcPr>
                <w:tcW w:w="1260" w:type="dxa"/>
                <w:gridSpan w:val="3"/>
                <w:tcBorders>
                  <w:top w:val="single" w:sz="4" w:space="0" w:color="auto"/>
                  <w:left w:val="single" w:sz="4" w:space="5" w:color="auto"/>
                  <w:bottom w:val="single" w:sz="4" w:space="0" w:color="auto"/>
                  <w:right w:val="single" w:sz="4" w:space="5" w:color="auto"/>
                </w:tcBorders>
                <w:hideMark/>
              </w:tcPr>
            </w:tcPrChange>
          </w:tcPr>
          <w:p w:rsidR="00E3776F" w:rsidRPr="0043142F" w:rsidRDefault="008E5788" w:rsidP="008E5788">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3</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96"/>
          <w:jc w:val="center"/>
          <w:trPrChange w:id="39" w:author="User" w:date="2005-06-18T17:35:00Z">
            <w:trPr>
              <w:gridBefore w:val="5"/>
              <w:gridAfter w:val="0"/>
              <w:cantSplit/>
              <w:trHeight w:val="329"/>
              <w:jc w:val="center"/>
            </w:trPr>
          </w:trPrChange>
        </w:trPr>
        <w:tc>
          <w:tcPr>
            <w:tcW w:w="1931" w:type="dxa"/>
            <w:tcBorders>
              <w:top w:val="single" w:sz="4" w:space="0" w:color="auto"/>
              <w:left w:val="single" w:sz="4" w:space="0" w:color="auto"/>
              <w:bottom w:val="single" w:sz="4" w:space="0" w:color="auto"/>
              <w:right w:val="single" w:sz="4" w:space="0" w:color="auto"/>
            </w:tcBorders>
            <w:hideMark/>
            <w:tcPrChange w:id="40"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Главные</w:t>
            </w:r>
          </w:p>
        </w:tc>
        <w:tc>
          <w:tcPr>
            <w:tcW w:w="1246" w:type="dxa"/>
            <w:tcBorders>
              <w:top w:val="single" w:sz="4" w:space="0" w:color="auto"/>
              <w:left w:val="single" w:sz="4" w:space="0" w:color="auto"/>
              <w:bottom w:val="single" w:sz="4" w:space="0" w:color="auto"/>
              <w:right w:val="single" w:sz="4" w:space="0" w:color="auto"/>
            </w:tcBorders>
            <w:tcPrChange w:id="41"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Change w:id="42"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hideMark/>
            <w:tcPrChange w:id="43"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Change w:id="44"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992" w:type="dxa"/>
            <w:tcBorders>
              <w:top w:val="single" w:sz="4" w:space="0" w:color="auto"/>
              <w:left w:val="single" w:sz="4" w:space="0" w:color="auto"/>
              <w:bottom w:val="single" w:sz="4" w:space="0" w:color="auto"/>
              <w:right w:val="single" w:sz="4" w:space="0" w:color="auto"/>
            </w:tcBorders>
            <w:hideMark/>
            <w:tcPrChange w:id="45" w:author="User" w:date="2005-06-18T17:35:00Z">
              <w:tcPr>
                <w:tcW w:w="1080" w:type="dxa"/>
                <w:gridSpan w:val="2"/>
                <w:tcBorders>
                  <w:top w:val="single" w:sz="4" w:space="0" w:color="auto"/>
                  <w:left w:val="single" w:sz="4" w:space="5" w:color="auto"/>
                  <w:bottom w:val="single" w:sz="4" w:space="0" w:color="auto"/>
                  <w:right w:val="single" w:sz="4" w:space="5" w:color="auto"/>
                </w:tcBorders>
                <w:hideMark/>
              </w:tcPr>
            </w:tcPrChange>
          </w:tcPr>
          <w:p w:rsidR="00E3776F" w:rsidRPr="0043142F" w:rsidRDefault="008E5788" w:rsidP="008E5788">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1</w:t>
            </w:r>
          </w:p>
        </w:tc>
        <w:tc>
          <w:tcPr>
            <w:tcW w:w="908" w:type="dxa"/>
            <w:tcBorders>
              <w:top w:val="single" w:sz="4" w:space="0" w:color="auto"/>
              <w:left w:val="single" w:sz="4" w:space="0" w:color="auto"/>
              <w:bottom w:val="single" w:sz="4" w:space="0" w:color="auto"/>
              <w:right w:val="single" w:sz="4" w:space="0" w:color="auto"/>
            </w:tcBorders>
            <w:hideMark/>
            <w:tcPrChange w:id="46" w:author="User" w:date="2005-06-18T17:35:00Z">
              <w:tcPr>
                <w:tcW w:w="1260" w:type="dxa"/>
                <w:gridSpan w:val="3"/>
                <w:tcBorders>
                  <w:top w:val="single" w:sz="4" w:space="0" w:color="auto"/>
                  <w:left w:val="single" w:sz="4" w:space="5" w:color="auto"/>
                  <w:bottom w:val="single" w:sz="4" w:space="0" w:color="auto"/>
                  <w:right w:val="single" w:sz="4" w:space="5" w:color="auto"/>
                </w:tcBorders>
                <w:hideMark/>
              </w:tcPr>
            </w:tcPrChange>
          </w:tcPr>
          <w:p w:rsidR="00E3776F" w:rsidRPr="0043142F" w:rsidRDefault="008E5788" w:rsidP="008E5788">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E3776F" w:rsidRPr="0043142F">
              <w:rPr>
                <w:rFonts w:ascii="Times New Roman" w:hAnsi="Times New Roman" w:cs="Times New Roman"/>
                <w:color w:val="000000" w:themeColor="text1"/>
                <w:sz w:val="28"/>
                <w:szCs w:val="28"/>
              </w:rPr>
              <w:t>1</w:t>
            </w:r>
          </w:p>
        </w:tc>
      </w:tr>
      <w:tr w:rsidR="00E3776F" w:rsidRPr="0043142F" w:rsidTr="00BE5E49">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29"/>
          <w:jc w:val="center"/>
          <w:trPrChange w:id="48" w:author="User" w:date="2005-06-18T17:35:00Z">
            <w:trPr>
              <w:gridBefore w:val="5"/>
              <w:cantSplit/>
              <w:trHeight w:val="329"/>
              <w:jc w:val="center"/>
            </w:trPr>
          </w:trPrChange>
        </w:trPr>
        <w:tc>
          <w:tcPr>
            <w:tcW w:w="1931" w:type="dxa"/>
            <w:tcBorders>
              <w:top w:val="single" w:sz="4" w:space="0" w:color="auto"/>
              <w:left w:val="single" w:sz="4" w:space="0" w:color="auto"/>
              <w:bottom w:val="single" w:sz="4" w:space="0" w:color="auto"/>
              <w:right w:val="single" w:sz="4" w:space="0" w:color="auto"/>
            </w:tcBorders>
            <w:tcPrChange w:id="49" w:author="User" w:date="2005-06-18T17:35:00Z">
              <w:tcPr>
                <w:tcW w:w="1933" w:type="dxa"/>
                <w:gridSpan w:val="2"/>
                <w:tcBorders>
                  <w:top w:val="single" w:sz="4" w:space="0" w:color="auto"/>
                  <w:left w:val="single" w:sz="4" w:space="5" w:color="auto"/>
                  <w:bottom w:val="single" w:sz="4" w:space="0" w:color="auto"/>
                  <w:right w:val="single" w:sz="4" w:space="5" w:color="auto"/>
                </w:tcBorders>
              </w:tcPr>
            </w:tcPrChange>
          </w:tcPr>
          <w:p w:rsidR="00E3776F" w:rsidRPr="0043142F" w:rsidRDefault="00E3776F" w:rsidP="00E3776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Итого:</w:t>
            </w:r>
          </w:p>
        </w:tc>
        <w:tc>
          <w:tcPr>
            <w:tcW w:w="1246" w:type="dxa"/>
            <w:tcBorders>
              <w:top w:val="single" w:sz="4" w:space="0" w:color="auto"/>
              <w:left w:val="single" w:sz="4" w:space="0" w:color="auto"/>
              <w:bottom w:val="single" w:sz="4" w:space="0" w:color="auto"/>
              <w:right w:val="single" w:sz="4" w:space="0" w:color="auto"/>
            </w:tcBorders>
            <w:tcPrChange w:id="50" w:author="User" w:date="2005-06-18T17:35:00Z">
              <w:tcPr>
                <w:tcW w:w="1080" w:type="dxa"/>
                <w:gridSpan w:val="11"/>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w:t>
            </w:r>
          </w:p>
        </w:tc>
        <w:tc>
          <w:tcPr>
            <w:tcW w:w="1276" w:type="dxa"/>
            <w:tcBorders>
              <w:top w:val="single" w:sz="4" w:space="0" w:color="auto"/>
              <w:left w:val="single" w:sz="4" w:space="0" w:color="auto"/>
              <w:bottom w:val="single" w:sz="4" w:space="0" w:color="auto"/>
              <w:right w:val="single" w:sz="4" w:space="0" w:color="auto"/>
            </w:tcBorders>
            <w:tcPrChange w:id="51" w:author="User" w:date="2005-06-18T17:35:00Z">
              <w:tcPr>
                <w:tcW w:w="874" w:type="dxa"/>
                <w:gridSpan w:val="3"/>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12</w:t>
            </w:r>
          </w:p>
        </w:tc>
        <w:tc>
          <w:tcPr>
            <w:tcW w:w="1559" w:type="dxa"/>
            <w:tcBorders>
              <w:top w:val="single" w:sz="4" w:space="0" w:color="auto"/>
              <w:left w:val="single" w:sz="4" w:space="0" w:color="auto"/>
              <w:bottom w:val="single" w:sz="4" w:space="0" w:color="auto"/>
              <w:right w:val="single" w:sz="4" w:space="0" w:color="auto"/>
            </w:tcBorders>
            <w:tcPrChange w:id="52" w:author="User" w:date="2005-06-18T17:35:00Z">
              <w:tcPr>
                <w:tcW w:w="1278" w:type="dxa"/>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20-25</w:t>
            </w:r>
          </w:p>
        </w:tc>
        <w:tc>
          <w:tcPr>
            <w:tcW w:w="1418" w:type="dxa"/>
            <w:tcBorders>
              <w:top w:val="single" w:sz="4" w:space="0" w:color="auto"/>
              <w:left w:val="single" w:sz="4" w:space="0" w:color="auto"/>
              <w:bottom w:val="single" w:sz="4" w:space="0" w:color="auto"/>
              <w:right w:val="single" w:sz="4" w:space="0" w:color="auto"/>
            </w:tcBorders>
            <w:tcPrChange w:id="53" w:author="User" w:date="2005-06-18T17:35:00Z">
              <w:tcPr>
                <w:tcW w:w="1280" w:type="dxa"/>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35-55</w:t>
            </w:r>
          </w:p>
        </w:tc>
        <w:tc>
          <w:tcPr>
            <w:tcW w:w="992" w:type="dxa"/>
            <w:tcBorders>
              <w:top w:val="single" w:sz="4" w:space="0" w:color="auto"/>
              <w:left w:val="single" w:sz="4" w:space="0" w:color="auto"/>
              <w:bottom w:val="single" w:sz="4" w:space="0" w:color="auto"/>
              <w:right w:val="single" w:sz="4" w:space="0" w:color="auto"/>
            </w:tcBorders>
            <w:tcPrChange w:id="54" w:author="User" w:date="2005-06-18T17:35:00Z">
              <w:tcPr>
                <w:tcW w:w="1440" w:type="dxa"/>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65</w:t>
            </w:r>
          </w:p>
        </w:tc>
        <w:tc>
          <w:tcPr>
            <w:tcW w:w="908" w:type="dxa"/>
            <w:tcBorders>
              <w:top w:val="single" w:sz="4" w:space="0" w:color="auto"/>
              <w:left w:val="single" w:sz="4" w:space="0" w:color="auto"/>
              <w:bottom w:val="single" w:sz="4" w:space="0" w:color="auto"/>
              <w:right w:val="single" w:sz="4" w:space="0" w:color="auto"/>
            </w:tcBorders>
            <w:tcPrChange w:id="55" w:author="User" w:date="2005-06-18T17:35:00Z">
              <w:tcPr>
                <w:tcW w:w="1448" w:type="dxa"/>
                <w:tcBorders>
                  <w:top w:val="single" w:sz="4" w:space="0" w:color="auto"/>
                  <w:left w:val="single" w:sz="4" w:space="5" w:color="auto"/>
                  <w:bottom w:val="single" w:sz="4" w:space="0" w:color="auto"/>
                  <w:right w:val="single" w:sz="4" w:space="5" w:color="auto"/>
                </w:tcBorders>
              </w:tcPr>
            </w:tcPrChange>
          </w:tcPr>
          <w:p w:rsidR="00E3776F" w:rsidRPr="0043142F" w:rsidRDefault="00E3776F" w:rsidP="00824A15">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70-75</w:t>
            </w:r>
          </w:p>
        </w:tc>
      </w:tr>
    </w:tbl>
    <w:p w:rsidR="00E3776F" w:rsidRPr="0043142F" w:rsidRDefault="00E3776F" w:rsidP="00E3776F">
      <w:pPr>
        <w:spacing w:line="360" w:lineRule="auto"/>
        <w:ind w:firstLine="567"/>
        <w:contextualSpacing/>
        <w:jc w:val="both"/>
        <w:rPr>
          <w:ins w:id="56" w:author="User" w:date="2005-06-18T17:36:00Z"/>
          <w:rFonts w:ascii="Times New Roman" w:hAnsi="Times New Roman" w:cs="Times New Roman"/>
          <w:color w:val="000000" w:themeColor="text1"/>
          <w:sz w:val="28"/>
          <w:szCs w:val="28"/>
        </w:rPr>
      </w:pPr>
    </w:p>
    <w:p w:rsidR="002D7C24" w:rsidRPr="0043142F" w:rsidRDefault="002D7C24" w:rsidP="00E3776F">
      <w:pPr>
        <w:spacing w:line="360" w:lineRule="auto"/>
        <w:ind w:firstLine="567"/>
        <w:contextualSpacing/>
        <w:jc w:val="both"/>
        <w:rPr>
          <w:rFonts w:ascii="Times New Roman" w:hAnsi="Times New Roman" w:cs="Times New Roman"/>
          <w:i/>
          <w:color w:val="000000" w:themeColor="text1"/>
          <w:sz w:val="28"/>
          <w:szCs w:val="28"/>
        </w:rPr>
      </w:pPr>
    </w:p>
    <w:p w:rsidR="002D7C24" w:rsidRPr="0043142F" w:rsidRDefault="002D7C24" w:rsidP="00E3776F">
      <w:pPr>
        <w:spacing w:line="360" w:lineRule="auto"/>
        <w:ind w:firstLine="567"/>
        <w:contextualSpacing/>
        <w:jc w:val="both"/>
        <w:rPr>
          <w:rFonts w:ascii="Times New Roman" w:hAnsi="Times New Roman" w:cs="Times New Roman"/>
          <w:i/>
          <w:color w:val="000000" w:themeColor="text1"/>
          <w:sz w:val="28"/>
          <w:szCs w:val="28"/>
        </w:rPr>
      </w:pPr>
    </w:p>
    <w:p w:rsidR="00E3776F" w:rsidRPr="0043142F"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i/>
          <w:color w:val="000000" w:themeColor="text1"/>
          <w:sz w:val="28"/>
          <w:szCs w:val="28"/>
        </w:rPr>
        <w:lastRenderedPageBreak/>
        <w:t>Этапы многолетней тренировки и основные соревнования</w:t>
      </w:r>
      <w:r w:rsidR="00DA6BD0" w:rsidRPr="0043142F">
        <w:rPr>
          <w:rFonts w:ascii="Times New Roman" w:hAnsi="Times New Roman" w:cs="Times New Roman"/>
          <w:i/>
          <w:color w:val="000000" w:themeColor="text1"/>
          <w:sz w:val="28"/>
          <w:szCs w:val="28"/>
        </w:rPr>
        <w:t xml:space="preserve">: </w:t>
      </w:r>
      <w:r w:rsidR="00DA6BD0" w:rsidRPr="0043142F">
        <w:rPr>
          <w:rFonts w:ascii="Times New Roman" w:hAnsi="Times New Roman" w:cs="Times New Roman"/>
          <w:color w:val="000000" w:themeColor="text1"/>
          <w:sz w:val="28"/>
          <w:szCs w:val="28"/>
        </w:rPr>
        <w:t>в соответствии с утвержденным календарным планом.</w:t>
      </w:r>
    </w:p>
    <w:p w:rsidR="00A0741E" w:rsidRPr="0043142F" w:rsidRDefault="00A0741E" w:rsidP="00536246">
      <w:pPr>
        <w:spacing w:line="360" w:lineRule="auto"/>
        <w:contextualSpacing/>
        <w:jc w:val="both"/>
        <w:rPr>
          <w:rFonts w:ascii="Times New Roman" w:hAnsi="Times New Roman" w:cs="Times New Roman"/>
          <w:color w:val="000000" w:themeColor="text1"/>
          <w:sz w:val="28"/>
          <w:szCs w:val="28"/>
        </w:rPr>
      </w:pPr>
    </w:p>
    <w:p w:rsidR="0044199B" w:rsidRPr="0043142F" w:rsidRDefault="00536246" w:rsidP="00A0741E">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3.3.</w:t>
      </w:r>
      <w:r w:rsidR="007A4AD1" w:rsidRPr="0043142F">
        <w:rPr>
          <w:rFonts w:ascii="Times New Roman" w:hAnsi="Times New Roman" w:cs="Times New Roman"/>
          <w:color w:val="000000" w:themeColor="text1"/>
          <w:sz w:val="28"/>
          <w:szCs w:val="28"/>
        </w:rPr>
        <w:t xml:space="preserve">ОРГАНИЗАЦИОННО-МЕТОДИЧЕСКИЕ </w:t>
      </w:r>
      <w:r w:rsidR="00A0741E" w:rsidRPr="0043142F">
        <w:rPr>
          <w:rFonts w:ascii="Times New Roman" w:hAnsi="Times New Roman" w:cs="Times New Roman"/>
          <w:color w:val="000000" w:themeColor="text1"/>
          <w:sz w:val="28"/>
          <w:szCs w:val="28"/>
        </w:rPr>
        <w:t>РЕКОМЕНДАЦИИ К ПОСТРОЕНИЮ ЭТАПОВ МНОГ</w:t>
      </w:r>
      <w:r w:rsidR="0044199B" w:rsidRPr="0043142F">
        <w:rPr>
          <w:rFonts w:ascii="Times New Roman" w:hAnsi="Times New Roman" w:cs="Times New Roman"/>
          <w:color w:val="000000" w:themeColor="text1"/>
          <w:sz w:val="28"/>
          <w:szCs w:val="28"/>
        </w:rPr>
        <w:t>О</w:t>
      </w:r>
      <w:r w:rsidR="00A0741E" w:rsidRPr="0043142F">
        <w:rPr>
          <w:rFonts w:ascii="Times New Roman" w:hAnsi="Times New Roman" w:cs="Times New Roman"/>
          <w:color w:val="000000" w:themeColor="text1"/>
          <w:sz w:val="28"/>
          <w:szCs w:val="28"/>
        </w:rPr>
        <w:t>ЛЕТНЕЙ ПОДГОТОВКИ</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Тренировочный процесс каждого года обучения условно делится на 3 периода: подготовительный, соревновательный и переходный: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Ноябрь - апрель – подготовительный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Май – сентябрь – соревновательный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Октябрь - ноябрь – переходный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Ноябрь - апрель – подготовительный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Май – сентябрь – соревновательный</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Подготовительный период условно делятся на 2 этапа:</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этап предварительной подготовки (</w:t>
      </w:r>
      <w:proofErr w:type="spellStart"/>
      <w:r w:rsidRPr="0043142F">
        <w:rPr>
          <w:rFonts w:ascii="Times New Roman" w:hAnsi="Times New Roman" w:cs="Times New Roman"/>
          <w:color w:val="000000" w:themeColor="text1"/>
          <w:sz w:val="28"/>
          <w:szCs w:val="28"/>
        </w:rPr>
        <w:t>общеподготовительный</w:t>
      </w:r>
      <w:proofErr w:type="spellEnd"/>
      <w:r w:rsidRPr="0043142F">
        <w:rPr>
          <w:rFonts w:ascii="Times New Roman" w:hAnsi="Times New Roman" w:cs="Times New Roman"/>
          <w:color w:val="000000" w:themeColor="text1"/>
          <w:sz w:val="28"/>
          <w:szCs w:val="28"/>
        </w:rPr>
        <w:t xml:space="preserve"> этап)</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 xml:space="preserve">этап специализированной – </w:t>
      </w:r>
      <w:proofErr w:type="spellStart"/>
      <w:r w:rsidRPr="0043142F">
        <w:rPr>
          <w:rFonts w:ascii="Times New Roman" w:hAnsi="Times New Roman" w:cs="Times New Roman"/>
          <w:color w:val="000000" w:themeColor="text1"/>
          <w:sz w:val="28"/>
          <w:szCs w:val="28"/>
        </w:rPr>
        <w:t>предсоревновательной</w:t>
      </w:r>
      <w:proofErr w:type="spellEnd"/>
      <w:r w:rsidRPr="0043142F">
        <w:rPr>
          <w:rFonts w:ascii="Times New Roman" w:hAnsi="Times New Roman" w:cs="Times New Roman"/>
          <w:color w:val="000000" w:themeColor="text1"/>
          <w:sz w:val="28"/>
          <w:szCs w:val="28"/>
        </w:rPr>
        <w:t xml:space="preserve"> подготовки и приобретения спортивной формы (специально - подготовительный этап). </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Основные задачи </w:t>
      </w:r>
      <w:proofErr w:type="spellStart"/>
      <w:r w:rsidRPr="0043142F">
        <w:rPr>
          <w:rFonts w:ascii="Times New Roman" w:hAnsi="Times New Roman" w:cs="Times New Roman"/>
          <w:color w:val="000000" w:themeColor="text1"/>
          <w:sz w:val="28"/>
          <w:szCs w:val="28"/>
        </w:rPr>
        <w:t>общеподготовительного</w:t>
      </w:r>
      <w:proofErr w:type="spellEnd"/>
      <w:r w:rsidRPr="0043142F">
        <w:rPr>
          <w:rFonts w:ascii="Times New Roman" w:hAnsi="Times New Roman" w:cs="Times New Roman"/>
          <w:color w:val="000000" w:themeColor="text1"/>
          <w:sz w:val="28"/>
          <w:szCs w:val="28"/>
        </w:rPr>
        <w:t xml:space="preserve"> этапа:</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повышение уровня всесторонней физической подготовленности спортсменов</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развитие и совершенствование физических качеств</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r w:rsidRPr="0043142F">
        <w:rPr>
          <w:rFonts w:ascii="Times New Roman" w:hAnsi="Times New Roman" w:cs="Times New Roman"/>
          <w:color w:val="000000" w:themeColor="text1"/>
          <w:sz w:val="28"/>
          <w:szCs w:val="28"/>
        </w:rPr>
        <w:tab/>
        <w:t xml:space="preserve">совершенствование техники </w:t>
      </w:r>
      <w:proofErr w:type="spellStart"/>
      <w:r w:rsidRPr="0043142F">
        <w:rPr>
          <w:rFonts w:ascii="Times New Roman" w:hAnsi="Times New Roman" w:cs="Times New Roman"/>
          <w:color w:val="000000" w:themeColor="text1"/>
          <w:sz w:val="28"/>
          <w:szCs w:val="28"/>
        </w:rPr>
        <w:t>педалирования</w:t>
      </w:r>
      <w:proofErr w:type="spellEnd"/>
      <w:r w:rsidRPr="0043142F">
        <w:rPr>
          <w:rFonts w:ascii="Times New Roman" w:hAnsi="Times New Roman" w:cs="Times New Roman"/>
          <w:color w:val="000000" w:themeColor="text1"/>
          <w:sz w:val="28"/>
          <w:szCs w:val="28"/>
        </w:rPr>
        <w:t xml:space="preserve"> и езды на велосипеде в зимних условиях</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На этапе специальной подготовки основной задачей является повышение функциональных возможностей организма, развитие специальных физических качеств, необходимых велосипедисту. </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Тренировочные занятия подготовительного периода направлены на создание базы для достижения высоких спортивных результатов для определённой группы занимающихся. Особое внимание уделяется совершенствованию общей и специальной подготовленности, укреплению здоровья и повышению спортивной работоспособности. </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 xml:space="preserve">Длительность подготовительного периода 5-7 месяцев и зависит от стажа занятий, квалификации и особенно генетически обусловленных двигательных функций спортсменов. Зависимость выражается в том, что велосипедисты высокого класса с большим стажем занятий более быстро адаптируются к большим объёмам нагрузок, </w:t>
      </w:r>
      <w:proofErr w:type="gramStart"/>
      <w:r w:rsidRPr="0043142F">
        <w:rPr>
          <w:rFonts w:ascii="Times New Roman" w:hAnsi="Times New Roman" w:cs="Times New Roman"/>
          <w:color w:val="000000" w:themeColor="text1"/>
          <w:sz w:val="28"/>
          <w:szCs w:val="28"/>
        </w:rPr>
        <w:t>выполненными</w:t>
      </w:r>
      <w:proofErr w:type="gramEnd"/>
      <w:r w:rsidRPr="0043142F">
        <w:rPr>
          <w:rFonts w:ascii="Times New Roman" w:hAnsi="Times New Roman" w:cs="Times New Roman"/>
          <w:color w:val="000000" w:themeColor="text1"/>
          <w:sz w:val="28"/>
          <w:szCs w:val="28"/>
        </w:rPr>
        <w:t xml:space="preserve"> в подготовительном периоде.</w:t>
      </w:r>
    </w:p>
    <w:p w:rsidR="0044199B" w:rsidRPr="0043142F" w:rsidRDefault="0044199B" w:rsidP="00F232EC">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Наиболее общим критерием оптимальности структуры служит спортивный результат, достигаемый в конце подготовительного периода, он должен быть выше, чем в предыдущем сезоне. Если спортсмен в течение соревновательного периода не улучшает свои результаты, показанные в начале, то это часто свидетельствует о том, что на втором этапе подготовительного периода была излишне стремительно  повышена интенсивность работы, а общий объём нагрузки в конце периода был чрезмерно сокращён.</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соревновательном периоде основное внимание уделяется совершенствованию технической и тактической подготовленности спортсменов, повышению уровня их тренированности и дальнейшему совершенствованию спортивной формы. Соревновательный период, в зависимости от календарного плана участия в соревнованиях, может состоять из этапа предварительных соревнований (ранних стартов) и этапа участия спортсменов в наиболее ответственных соревнованиях года. Длительность периода 4-5 месяцев.</w:t>
      </w:r>
    </w:p>
    <w:p w:rsidR="0044199B" w:rsidRPr="0043142F"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переходном периоде главное внимание уделяется активному отдыху, укреплению здоровья, общей физической подготовке и переключению на занятия упражнениями из других видов спорта. Длительность переходного периода 1-1,5 месяца.</w:t>
      </w:r>
    </w:p>
    <w:p w:rsidR="007A4AD1" w:rsidRPr="0043142F" w:rsidRDefault="0044199B"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 ростом квалификации спортсменов продолжительность всех периодов может изменяться.</w:t>
      </w:r>
    </w:p>
    <w:p w:rsidR="0043142F" w:rsidRPr="0043142F" w:rsidRDefault="0043142F" w:rsidP="007A4AD1">
      <w:pPr>
        <w:spacing w:line="360" w:lineRule="auto"/>
        <w:ind w:firstLine="567"/>
        <w:contextualSpacing/>
        <w:jc w:val="both"/>
        <w:rPr>
          <w:rFonts w:ascii="Times New Roman" w:hAnsi="Times New Roman" w:cs="Times New Roman"/>
          <w:b/>
          <w:color w:val="000000" w:themeColor="text1"/>
          <w:sz w:val="28"/>
          <w:szCs w:val="28"/>
        </w:rPr>
      </w:pPr>
    </w:p>
    <w:p w:rsidR="007A4AD1" w:rsidRPr="0043142F" w:rsidRDefault="007A4AD1" w:rsidP="007A4AD1">
      <w:pPr>
        <w:spacing w:line="360" w:lineRule="auto"/>
        <w:ind w:firstLine="567"/>
        <w:contextualSpacing/>
        <w:jc w:val="both"/>
        <w:rPr>
          <w:rFonts w:ascii="Times New Roman" w:hAnsi="Times New Roman" w:cs="Times New Roman"/>
          <w:b/>
          <w:color w:val="000000" w:themeColor="text1"/>
          <w:sz w:val="28"/>
          <w:szCs w:val="28"/>
        </w:rPr>
      </w:pPr>
      <w:r w:rsidRPr="0043142F">
        <w:rPr>
          <w:rFonts w:ascii="Times New Roman" w:hAnsi="Times New Roman" w:cs="Times New Roman"/>
          <w:b/>
          <w:color w:val="000000" w:themeColor="text1"/>
          <w:sz w:val="28"/>
          <w:szCs w:val="28"/>
        </w:rPr>
        <w:t>3.3.1.Организационно – методические указания по подготовке юных спортсменов.</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Велосипедный  спорт является прекрасным средством развития важных физических качеств человека и характерен исключительно высокими </w:t>
      </w:r>
      <w:r w:rsidRPr="0043142F">
        <w:rPr>
          <w:rFonts w:ascii="Times New Roman" w:hAnsi="Times New Roman" w:cs="Times New Roman"/>
          <w:color w:val="000000" w:themeColor="text1"/>
          <w:sz w:val="28"/>
          <w:szCs w:val="28"/>
        </w:rPr>
        <w:lastRenderedPageBreak/>
        <w:t xml:space="preserve">требованиями, которые предъявляются как к спортсмену, так и его тренеру. В процессе тренировки наряду с совершенствованием общего физического развития происходит целенаправленный рост функциональных показателей определенных систем организма. </w:t>
      </w:r>
      <w:proofErr w:type="gramStart"/>
      <w:r w:rsidRPr="0043142F">
        <w:rPr>
          <w:rFonts w:ascii="Times New Roman" w:hAnsi="Times New Roman" w:cs="Times New Roman"/>
          <w:color w:val="000000" w:themeColor="text1"/>
          <w:sz w:val="28"/>
          <w:szCs w:val="28"/>
        </w:rPr>
        <w:t>Укрепляется  костно-связочный аппарат, увеличиваются мышечные группы, приобретается  особая функциональная приспособленность  сердечно – сосудистой и кровеносной систем к высоким нагрузкам, происходят органические и функциональные изменения в дыхательной системе, целый ряд положительных изменений в работе внутренних органов, улучшается работа зрительного и других анализаторов, а также укрепляется центральная нервная система.</w:t>
      </w:r>
      <w:proofErr w:type="gramEnd"/>
      <w:r w:rsidRPr="0043142F">
        <w:rPr>
          <w:rFonts w:ascii="Times New Roman" w:hAnsi="Times New Roman" w:cs="Times New Roman"/>
          <w:color w:val="000000" w:themeColor="text1"/>
          <w:sz w:val="28"/>
          <w:szCs w:val="28"/>
        </w:rPr>
        <w:t xml:space="preserve"> Все эти благоприятные явления возникают в результате целенаправленной тренировочной работы, проводимой на протяжении многих лет, и сознательного подхода не только к выполнению той или иной промежуточной задачи, но и плана в целом.</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Характерные черты подготовки юных спортсменов</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Группы начальной подготовки</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Основной задачей первого этапа обучения для тренера является отбор учащихся в СДЮСШОР, просмотр как можно большего числа детей и выбор наиболее способных из них. </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Дети, успешно сдавшие вступительные испытания, зачисляются в группы начальной подготовки СДЮСШОР. Однако стоит иметь в виду, что растущий организм ребёнка находится в постоянном развитии, и его способности могут раскрыться в процессе овладения спортивной деятельности. В связи, с чем большинство специалистов считает необходимым проводить отбор в два этапа. На первом – осуществлять начальный отбор, на втором – производить оценку спортивных способностей ребёнка в ходе освоения конкретной спортивной деятельности. </w:t>
      </w:r>
    </w:p>
    <w:p w:rsidR="007A4AD1" w:rsidRPr="0043142F"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Для отбора в группы начальной подготовки предлагаются контрольные тесты, которые помогут определить уровень развития физических качеств и способность к занятиям велосипедным спортом. </w:t>
      </w:r>
    </w:p>
    <w:p w:rsidR="00E93E57" w:rsidRPr="0043142F" w:rsidRDefault="00E93E57" w:rsidP="00E93E57">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 xml:space="preserve">Возраст </w:t>
      </w:r>
      <w:r w:rsidR="003E0723" w:rsidRPr="0043142F">
        <w:rPr>
          <w:rFonts w:ascii="Times New Roman" w:hAnsi="Times New Roman" w:cs="Times New Roman"/>
          <w:color w:val="000000" w:themeColor="text1"/>
          <w:sz w:val="28"/>
          <w:szCs w:val="28"/>
        </w:rPr>
        <w:t>8</w:t>
      </w:r>
      <w:r w:rsidRPr="0043142F">
        <w:rPr>
          <w:rFonts w:ascii="Times New Roman" w:hAnsi="Times New Roman" w:cs="Times New Roman"/>
          <w:color w:val="000000" w:themeColor="text1"/>
          <w:sz w:val="28"/>
          <w:szCs w:val="28"/>
        </w:rPr>
        <w:t xml:space="preserve">-12 лет характеризуется большим приростом быстроты, развивается гибкость, ощущается недостаточный уровень силы и выносливости. Физиологическое развитие ребёнка в этом возрасте позволяет проводить кратковременные скоростно-силовые упражнения, неоднократные скоростные упражнения на коротких отрезках. Однако, основная направленность – это постепенное развитие аэробных возможностей организма. </w:t>
      </w:r>
    </w:p>
    <w:p w:rsidR="00E93E57" w:rsidRPr="0043142F" w:rsidRDefault="00783BF2" w:rsidP="00E93E57">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w:t>
      </w:r>
      <w:r w:rsidR="00E93E57" w:rsidRPr="0043142F">
        <w:rPr>
          <w:rFonts w:ascii="Times New Roman" w:hAnsi="Times New Roman" w:cs="Times New Roman"/>
          <w:color w:val="000000" w:themeColor="text1"/>
          <w:sz w:val="28"/>
          <w:szCs w:val="28"/>
        </w:rPr>
        <w:t>ренировочные занятия с юными велосипедистами проводятся круглогодично; периодизация носит условный характер, но по общепринятой системе с подготовительным, соревновательным и переходным периодами.</w:t>
      </w:r>
    </w:p>
    <w:p w:rsidR="00830A3C" w:rsidRPr="0043142F" w:rsidRDefault="00E93E57" w:rsidP="00E93E57">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Учитывая особенности возраста, а также психологическую сферу, необходимо проводить занятия с использованием игрового метода. Применение его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создаёт необходимые условия для развития координационных способностей. Наиболее универсальным тренировочным средством являются подвижные и спортивные игры. Они должны зан</w:t>
      </w:r>
      <w:r w:rsidR="00A33D72" w:rsidRPr="0043142F">
        <w:rPr>
          <w:rFonts w:ascii="Times New Roman" w:hAnsi="Times New Roman" w:cs="Times New Roman"/>
          <w:color w:val="000000" w:themeColor="text1"/>
          <w:sz w:val="28"/>
          <w:szCs w:val="28"/>
        </w:rPr>
        <w:t xml:space="preserve">имать наибольшее время в </w:t>
      </w:r>
      <w:r w:rsidRPr="0043142F">
        <w:rPr>
          <w:rFonts w:ascii="Times New Roman" w:hAnsi="Times New Roman" w:cs="Times New Roman"/>
          <w:color w:val="000000" w:themeColor="text1"/>
          <w:sz w:val="28"/>
          <w:szCs w:val="28"/>
        </w:rPr>
        <w:t>тренировочном процессе. Велосипедисту надо иметь хорошо развитую выносливость, силу, быстроту, ловкость, подвижность суставов. С помощью выбора тех или иных игровых форм можно сделать определение акцента на развитие скоростных и скоростно-силовых качеств, выносливости.</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 подготовительном периоде всё внимание спортсмена – новичка должно быть направлено на общефизическую подготовку, занимающую не менее 60 % объёма тренировочной работы в году. Занятия другими видами спорта в этапе общей подготовки должны составлять 70 – 80 % всего объёма работы, а летом – 20 -25 %.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proofErr w:type="gramStart"/>
      <w:r w:rsidRPr="0043142F">
        <w:rPr>
          <w:rFonts w:ascii="Times New Roman" w:hAnsi="Times New Roman" w:cs="Times New Roman"/>
          <w:color w:val="000000" w:themeColor="text1"/>
          <w:sz w:val="28"/>
          <w:szCs w:val="28"/>
        </w:rPr>
        <w:lastRenderedPageBreak/>
        <w:t>Структура годичного цикла предполагает продолжительный подготовительный период и непродолжительный, состоящий из 5-7 гонок, соревновательный, т. к в соревновании сознание и мышечная деятельность будут направлены не на способ освоения техники, а на его быстрейшее выполнение, что может привести к проявлению ошибок, а их исправить всегда труднее, чем предупреждать.</w:t>
      </w:r>
      <w:proofErr w:type="gramEnd"/>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Продолжительность тренировочного занятия 1 час – 1 ч 30 мин, количество занятий в неделю 3 - 4.</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соревновательном и подготовительном периоде занятия должны проводиться с определённой последовательностью решения задач: на первой тренировке недели развивают быстроту, ловкость и силу, на второй – силовую выносливост</w:t>
      </w:r>
      <w:r w:rsidR="006B0C9C" w:rsidRPr="0043142F">
        <w:rPr>
          <w:rFonts w:ascii="Times New Roman" w:hAnsi="Times New Roman" w:cs="Times New Roman"/>
          <w:color w:val="000000" w:themeColor="text1"/>
          <w:sz w:val="28"/>
          <w:szCs w:val="28"/>
        </w:rPr>
        <w:t>ь, на третьей – выносливость</w:t>
      </w:r>
      <w:r w:rsidRPr="0043142F">
        <w:rPr>
          <w:rFonts w:ascii="Times New Roman" w:hAnsi="Times New Roman" w:cs="Times New Roman"/>
          <w:color w:val="000000" w:themeColor="text1"/>
          <w:sz w:val="28"/>
          <w:szCs w:val="28"/>
        </w:rPr>
        <w:t>.</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Наряду с физической подготовкой велосипедисты изучают основы техники езды на велосипеде в зале и в естественных условиях, на </w:t>
      </w:r>
      <w:proofErr w:type="spellStart"/>
      <w:r w:rsidRPr="0043142F">
        <w:rPr>
          <w:rFonts w:ascii="Times New Roman" w:hAnsi="Times New Roman" w:cs="Times New Roman"/>
          <w:color w:val="000000" w:themeColor="text1"/>
          <w:sz w:val="28"/>
          <w:szCs w:val="28"/>
        </w:rPr>
        <w:t>велостанке</w:t>
      </w:r>
      <w:proofErr w:type="spellEnd"/>
      <w:r w:rsidRPr="0043142F">
        <w:rPr>
          <w:rFonts w:ascii="Times New Roman" w:hAnsi="Times New Roman" w:cs="Times New Roman"/>
          <w:color w:val="000000" w:themeColor="text1"/>
          <w:sz w:val="28"/>
          <w:szCs w:val="28"/>
        </w:rPr>
        <w:t xml:space="preserve"> и велотренажёрах и в естественных условиях, материальную часть велосипеда, теоретический материал программы и к концу подготовительного периода изучают правила соревнований гонок на шоссе.</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 соревнованиях проводятся гонки шоссейной и трековой программы: гит с ходу и с места, гонки с выбыванием, гонка в гору и с горы, на технику и т.д. Особое внимание на соревнованиях следует уделять необходимости ограничения используемых передаточных отношений /до 86 дюймов/.</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Переходный период не требует серьёзных изменений в процессе тренировки, поскольку юные спортсмены не имели большого числа ответственных и напряжённых соревнований, не перегружались в тренировке. Они могут продолжать вести тренировку по – </w:t>
      </w:r>
      <w:proofErr w:type="gramStart"/>
      <w:r w:rsidRPr="0043142F">
        <w:rPr>
          <w:rFonts w:ascii="Times New Roman" w:hAnsi="Times New Roman" w:cs="Times New Roman"/>
          <w:color w:val="000000" w:themeColor="text1"/>
          <w:sz w:val="28"/>
          <w:szCs w:val="28"/>
        </w:rPr>
        <w:t>прежнему</w:t>
      </w:r>
      <w:proofErr w:type="gramEnd"/>
      <w:r w:rsidRPr="0043142F">
        <w:rPr>
          <w:rFonts w:ascii="Times New Roman" w:hAnsi="Times New Roman" w:cs="Times New Roman"/>
          <w:color w:val="000000" w:themeColor="text1"/>
          <w:sz w:val="28"/>
          <w:szCs w:val="28"/>
        </w:rPr>
        <w:t>, с обычной нагрузкой. В этом периоде нужно повышать общую и специальную физическую подготовленность, овладевать техникой и улучшать её. Введение в занятие новых разнообразных упражнений будет служить в некоторой мере активным отдыхом.</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За первый год обучения учащиеся должны выполнить объём специальной подготовки в 4000 км, за второй год этот показатель увеличится до 6000 км.</w:t>
      </w:r>
    </w:p>
    <w:p w:rsidR="00DA6131" w:rsidRPr="0043142F" w:rsidRDefault="00DA6131" w:rsidP="00DA6131">
      <w:pPr>
        <w:spacing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Тренировочные группы.</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Основной задачей тренировочного этапа является – создание  предпосылок для исключительно напряжённой тренировки.</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Критериями отбора в тренировочные группы спортсменов, прошедших предварительную подготовку, являются следующие показатели:</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состояние здоровья (по данным мед</w:t>
      </w:r>
      <w:proofErr w:type="gramStart"/>
      <w:r w:rsidRPr="0043142F">
        <w:rPr>
          <w:rFonts w:ascii="Times New Roman" w:hAnsi="Times New Roman" w:cs="Times New Roman"/>
          <w:color w:val="000000" w:themeColor="text1"/>
          <w:sz w:val="28"/>
          <w:szCs w:val="28"/>
        </w:rPr>
        <w:t>.</w:t>
      </w:r>
      <w:proofErr w:type="gramEnd"/>
      <w:r w:rsidRPr="0043142F">
        <w:rPr>
          <w:rFonts w:ascii="Times New Roman" w:hAnsi="Times New Roman" w:cs="Times New Roman"/>
          <w:color w:val="000000" w:themeColor="text1"/>
          <w:sz w:val="28"/>
          <w:szCs w:val="28"/>
        </w:rPr>
        <w:t xml:space="preserve"> </w:t>
      </w:r>
      <w:proofErr w:type="gramStart"/>
      <w:r w:rsidRPr="0043142F">
        <w:rPr>
          <w:rFonts w:ascii="Times New Roman" w:hAnsi="Times New Roman" w:cs="Times New Roman"/>
          <w:color w:val="000000" w:themeColor="text1"/>
          <w:sz w:val="28"/>
          <w:szCs w:val="28"/>
        </w:rPr>
        <w:t>о</w:t>
      </w:r>
      <w:proofErr w:type="gramEnd"/>
      <w:r w:rsidRPr="0043142F">
        <w:rPr>
          <w:rFonts w:ascii="Times New Roman" w:hAnsi="Times New Roman" w:cs="Times New Roman"/>
          <w:color w:val="000000" w:themeColor="text1"/>
          <w:sz w:val="28"/>
          <w:szCs w:val="28"/>
        </w:rPr>
        <w:t>бследования)</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регулярность посещения учебно-тренировочных занятий</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успешная сдача контрольных нормативов по ОФП и СФП</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успешное овладение техников </w:t>
      </w:r>
      <w:proofErr w:type="spellStart"/>
      <w:r w:rsidRPr="0043142F">
        <w:rPr>
          <w:rFonts w:ascii="Times New Roman" w:hAnsi="Times New Roman" w:cs="Times New Roman"/>
          <w:color w:val="000000" w:themeColor="text1"/>
          <w:sz w:val="28"/>
          <w:szCs w:val="28"/>
        </w:rPr>
        <w:t>педалирования</w:t>
      </w:r>
      <w:proofErr w:type="spellEnd"/>
      <w:r w:rsidRPr="0043142F">
        <w:rPr>
          <w:rFonts w:ascii="Times New Roman" w:hAnsi="Times New Roman" w:cs="Times New Roman"/>
          <w:color w:val="000000" w:themeColor="text1"/>
          <w:sz w:val="28"/>
          <w:szCs w:val="28"/>
        </w:rPr>
        <w:t xml:space="preserve"> и езды по шоссе и в кроссе.</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Этот возраст (12-16 лет) характеризуется глубокой перестройкой всего организма. Происходит интенсивный рост и увеличение размеров тела. Повышается уровень общей выносливости, прирост силы. Главное внимание продолжает занимать разносторонняя физическая подготовка, направленная на повышение уровня функциональных возможностей, с включением средств и элементов специальной физической подготовки, и дальнейшим расширением арсенала технико-тактических навыков и приёмов.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 мнению многих авторов, существует некая схема, способствующая стабильному повышению мастерства спортсменов:</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Переходный период (ноябрь) – восстановительные тренировки, ЧСС 130 -150 уд/мин. Подготовительный период – декабрь – март. Основная базовая подготовка ЧСС 130 -150 уд/мин, специальная – базовая подготовка (февраль – март) снижение умеренной тренировочной нагрузки до 50 % и увеличение соревновательного объёма до 20 %. Интенсивный объём – 10 %, восстановительный объём – 20 %. Соревновательный период - апрель – октябрь. /Но т</w:t>
      </w:r>
      <w:proofErr w:type="gramStart"/>
      <w:r w:rsidRPr="0043142F">
        <w:rPr>
          <w:rFonts w:ascii="Times New Roman" w:hAnsi="Times New Roman" w:cs="Times New Roman"/>
          <w:color w:val="000000" w:themeColor="text1"/>
          <w:sz w:val="28"/>
          <w:szCs w:val="28"/>
        </w:rPr>
        <w:t>.к</w:t>
      </w:r>
      <w:proofErr w:type="gramEnd"/>
      <w:r w:rsidRPr="0043142F">
        <w:rPr>
          <w:rFonts w:ascii="Times New Roman" w:hAnsi="Times New Roman" w:cs="Times New Roman"/>
          <w:color w:val="000000" w:themeColor="text1"/>
          <w:sz w:val="28"/>
          <w:szCs w:val="28"/>
        </w:rPr>
        <w:t xml:space="preserve"> в нашем регионе зимний период более продолжительный, поэтому подготовительный этап начинается в ноябре и заканчивается в апреле./</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 xml:space="preserve">При планировании тренировки на тренировочном этапе в подготовительном периоде средствами ОФП решаются задачи дальнейшего </w:t>
      </w:r>
      <w:r w:rsidRPr="0043142F">
        <w:rPr>
          <w:rFonts w:ascii="Times New Roman" w:hAnsi="Times New Roman" w:cs="Times New Roman"/>
          <w:color w:val="000000" w:themeColor="text1"/>
          <w:sz w:val="28"/>
          <w:szCs w:val="28"/>
        </w:rPr>
        <w:lastRenderedPageBreak/>
        <w:t xml:space="preserve">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Все средства тренировки велосипедистов на этапе предварительной подготовки разделяются на следующие виды упражнений:</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r w:rsidRPr="0043142F">
        <w:rPr>
          <w:rFonts w:ascii="Times New Roman" w:hAnsi="Times New Roman" w:cs="Times New Roman"/>
          <w:color w:val="000000" w:themeColor="text1"/>
          <w:sz w:val="28"/>
          <w:szCs w:val="28"/>
        </w:rPr>
        <w:tab/>
      </w:r>
      <w:proofErr w:type="spellStart"/>
      <w:r w:rsidRPr="0043142F">
        <w:rPr>
          <w:rFonts w:ascii="Times New Roman" w:hAnsi="Times New Roman" w:cs="Times New Roman"/>
          <w:color w:val="000000" w:themeColor="text1"/>
          <w:sz w:val="28"/>
          <w:szCs w:val="28"/>
        </w:rPr>
        <w:t>Общеподготовительные</w:t>
      </w:r>
      <w:proofErr w:type="spellEnd"/>
      <w:r w:rsidRPr="0043142F">
        <w:rPr>
          <w:rFonts w:ascii="Times New Roman" w:hAnsi="Times New Roman" w:cs="Times New Roman"/>
          <w:color w:val="000000" w:themeColor="text1"/>
          <w:sz w:val="28"/>
          <w:szCs w:val="28"/>
        </w:rPr>
        <w:t xml:space="preserve"> упражнения</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r w:rsidRPr="0043142F">
        <w:rPr>
          <w:rFonts w:ascii="Times New Roman" w:hAnsi="Times New Roman" w:cs="Times New Roman"/>
          <w:color w:val="000000" w:themeColor="text1"/>
          <w:sz w:val="28"/>
          <w:szCs w:val="28"/>
        </w:rPr>
        <w:tab/>
        <w:t>Упражнения из других видов спорта</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r w:rsidRPr="0043142F">
        <w:rPr>
          <w:rFonts w:ascii="Times New Roman" w:hAnsi="Times New Roman" w:cs="Times New Roman"/>
          <w:color w:val="000000" w:themeColor="text1"/>
          <w:sz w:val="28"/>
          <w:szCs w:val="28"/>
        </w:rPr>
        <w:tab/>
        <w:t>Специальные упражнения без велосипеда</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w:t>
      </w:r>
      <w:r w:rsidRPr="0043142F">
        <w:rPr>
          <w:rFonts w:ascii="Times New Roman" w:hAnsi="Times New Roman" w:cs="Times New Roman"/>
          <w:color w:val="000000" w:themeColor="text1"/>
          <w:sz w:val="28"/>
          <w:szCs w:val="28"/>
        </w:rPr>
        <w:tab/>
        <w:t>Специальные упражнения на велосипеде.</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proofErr w:type="spellStart"/>
      <w:r w:rsidRPr="0043142F">
        <w:rPr>
          <w:rFonts w:ascii="Times New Roman" w:hAnsi="Times New Roman" w:cs="Times New Roman"/>
          <w:color w:val="000000" w:themeColor="text1"/>
          <w:sz w:val="28"/>
          <w:szCs w:val="28"/>
        </w:rPr>
        <w:t>Общеподготовительные</w:t>
      </w:r>
      <w:proofErr w:type="spellEnd"/>
      <w:r w:rsidRPr="0043142F">
        <w:rPr>
          <w:rFonts w:ascii="Times New Roman" w:hAnsi="Times New Roman" w:cs="Times New Roman"/>
          <w:color w:val="000000" w:themeColor="text1"/>
          <w:sz w:val="28"/>
          <w:szCs w:val="28"/>
        </w:rP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подготовленности и задач тренировки.</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Из других видов спорта следует применять  упражнения лёгкой атлетики, гимнастики и акробатики, спортивных и подвижных игр, конькобежного спорта, плавания, тяжёлой атлетики, туризма и др., способствующих совершенствованию всех функций организма, закалки и укрепления здоровья, повышению уровня специальной тренированности.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К упражнениям без велосипеда относят группу специальных упражнений, принимающих участие в развитии мышц и в преодолении усилий. Первая группа – развивает мышцы, принимающие участие в преодолении передней зоны усилий на велосипеде, вторая – в преодолении нижней зоны, третья – в преодолении задней зоны, четвёртая – в преодолении верхней зоны. Пятая группа специальных упражнений развивает мышцы, принимающие участие в </w:t>
      </w:r>
      <w:proofErr w:type="gramStart"/>
      <w:r w:rsidRPr="0043142F">
        <w:rPr>
          <w:rFonts w:ascii="Times New Roman" w:hAnsi="Times New Roman" w:cs="Times New Roman"/>
          <w:color w:val="000000" w:themeColor="text1"/>
          <w:sz w:val="28"/>
          <w:szCs w:val="28"/>
        </w:rPr>
        <w:t>круговом</w:t>
      </w:r>
      <w:proofErr w:type="gramEnd"/>
      <w:r w:rsidRPr="0043142F">
        <w:rPr>
          <w:rFonts w:ascii="Times New Roman" w:hAnsi="Times New Roman" w:cs="Times New Roman"/>
          <w:color w:val="000000" w:themeColor="text1"/>
          <w:sz w:val="28"/>
          <w:szCs w:val="28"/>
        </w:rPr>
        <w:t xml:space="preserve"> </w:t>
      </w:r>
      <w:proofErr w:type="spellStart"/>
      <w:r w:rsidRPr="0043142F">
        <w:rPr>
          <w:rFonts w:ascii="Times New Roman" w:hAnsi="Times New Roman" w:cs="Times New Roman"/>
          <w:color w:val="000000" w:themeColor="text1"/>
          <w:sz w:val="28"/>
          <w:szCs w:val="28"/>
        </w:rPr>
        <w:t>педалировании</w:t>
      </w:r>
      <w:proofErr w:type="spellEnd"/>
      <w:r w:rsidRPr="0043142F">
        <w:rPr>
          <w:rFonts w:ascii="Times New Roman" w:hAnsi="Times New Roman" w:cs="Times New Roman"/>
          <w:color w:val="000000" w:themeColor="text1"/>
          <w:sz w:val="28"/>
          <w:szCs w:val="28"/>
        </w:rPr>
        <w:t xml:space="preserve">, способствует синхронности работы мышц, повышает координационные способности спортсмена. Шестая группа – развивает мышцы рук и ног, а также туловища, принимающие участие в работе во время выполнения старта с места, рывка, броска и при </w:t>
      </w:r>
      <w:proofErr w:type="spellStart"/>
      <w:r w:rsidRPr="0043142F">
        <w:rPr>
          <w:rFonts w:ascii="Times New Roman" w:hAnsi="Times New Roman" w:cs="Times New Roman"/>
          <w:color w:val="000000" w:themeColor="text1"/>
          <w:sz w:val="28"/>
          <w:szCs w:val="28"/>
        </w:rPr>
        <w:t>педалировании</w:t>
      </w:r>
      <w:proofErr w:type="spellEnd"/>
      <w:r w:rsidRPr="0043142F">
        <w:rPr>
          <w:rFonts w:ascii="Times New Roman" w:hAnsi="Times New Roman" w:cs="Times New Roman"/>
          <w:color w:val="000000" w:themeColor="text1"/>
          <w:sz w:val="28"/>
          <w:szCs w:val="28"/>
        </w:rPr>
        <w:t xml:space="preserve"> стоя.</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 xml:space="preserve">Специальные упражнения на велосипеде ускоряют процесс обучения и совершенствования техники </w:t>
      </w:r>
      <w:proofErr w:type="spellStart"/>
      <w:r w:rsidRPr="0043142F">
        <w:rPr>
          <w:rFonts w:ascii="Times New Roman" w:hAnsi="Times New Roman" w:cs="Times New Roman"/>
          <w:color w:val="000000" w:themeColor="text1"/>
          <w:sz w:val="28"/>
          <w:szCs w:val="28"/>
        </w:rPr>
        <w:t>педалирования</w:t>
      </w:r>
      <w:proofErr w:type="spellEnd"/>
      <w:r w:rsidRPr="0043142F">
        <w:rPr>
          <w:rFonts w:ascii="Times New Roman" w:hAnsi="Times New Roman" w:cs="Times New Roman"/>
          <w:color w:val="000000" w:themeColor="text1"/>
          <w:sz w:val="28"/>
          <w:szCs w:val="28"/>
        </w:rPr>
        <w:t xml:space="preserve"> и техники езды. К таким упражнениям относятся: езда на велосипедном станке, езда на велосипеде в зимних условиях, фигурная езда на велосипеде, игра в </w:t>
      </w:r>
      <w:proofErr w:type="spellStart"/>
      <w:r w:rsidRPr="0043142F">
        <w:rPr>
          <w:rFonts w:ascii="Times New Roman" w:hAnsi="Times New Roman" w:cs="Times New Roman"/>
          <w:color w:val="000000" w:themeColor="text1"/>
          <w:sz w:val="28"/>
          <w:szCs w:val="28"/>
        </w:rPr>
        <w:t>велобол</w:t>
      </w:r>
      <w:proofErr w:type="spellEnd"/>
      <w:r w:rsidR="00D07CDB" w:rsidRPr="0043142F">
        <w:rPr>
          <w:rFonts w:ascii="Times New Roman" w:hAnsi="Times New Roman" w:cs="Times New Roman"/>
          <w:color w:val="000000" w:themeColor="text1"/>
          <w:sz w:val="28"/>
          <w:szCs w:val="28"/>
        </w:rPr>
        <w:t xml:space="preserve">.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 этапе специальной подготовки основной задачей является развитие у велосипедистов способности ездить непрерывно в течение 5-6 час</w:t>
      </w:r>
      <w:proofErr w:type="gramStart"/>
      <w:r w:rsidRPr="0043142F">
        <w:rPr>
          <w:rFonts w:ascii="Times New Roman" w:hAnsi="Times New Roman" w:cs="Times New Roman"/>
          <w:color w:val="000000" w:themeColor="text1"/>
          <w:sz w:val="28"/>
          <w:szCs w:val="28"/>
        </w:rPr>
        <w:t xml:space="preserve">., </w:t>
      </w:r>
      <w:proofErr w:type="gramEnd"/>
      <w:r w:rsidRPr="0043142F">
        <w:rPr>
          <w:rFonts w:ascii="Times New Roman" w:hAnsi="Times New Roman" w:cs="Times New Roman"/>
          <w:color w:val="000000" w:themeColor="text1"/>
          <w:sz w:val="28"/>
          <w:szCs w:val="28"/>
        </w:rPr>
        <w:t xml:space="preserve">тренировки непосредственно на велосипеде должны составлять до 80-85 % общего объёма нагрузки. Исключительное внимание обращается на отработку техники </w:t>
      </w:r>
      <w:proofErr w:type="spellStart"/>
      <w:r w:rsidRPr="0043142F">
        <w:rPr>
          <w:rFonts w:ascii="Times New Roman" w:hAnsi="Times New Roman" w:cs="Times New Roman"/>
          <w:color w:val="000000" w:themeColor="text1"/>
          <w:sz w:val="28"/>
          <w:szCs w:val="28"/>
        </w:rPr>
        <w:t>педалирования</w:t>
      </w:r>
      <w:proofErr w:type="spellEnd"/>
      <w:r w:rsidRPr="0043142F">
        <w:rPr>
          <w:rFonts w:ascii="Times New Roman" w:hAnsi="Times New Roman" w:cs="Times New Roman"/>
          <w:color w:val="000000" w:themeColor="text1"/>
          <w:sz w:val="28"/>
          <w:szCs w:val="28"/>
        </w:rPr>
        <w:t xml:space="preserve"> и непринужденность посадки, на ритм и глубину дыхания, технику езды. </w:t>
      </w:r>
    </w:p>
    <w:p w:rsidR="00DA6131" w:rsidRPr="0043142F"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по 5 - 10 км надо проезжать на большом передаточном соотношении, не увеличивая скорости езды. </w:t>
      </w:r>
      <w:proofErr w:type="spellStart"/>
      <w:r w:rsidRPr="0043142F">
        <w:rPr>
          <w:rFonts w:ascii="Times New Roman" w:hAnsi="Times New Roman" w:cs="Times New Roman"/>
          <w:color w:val="000000" w:themeColor="text1"/>
          <w:sz w:val="28"/>
          <w:szCs w:val="28"/>
        </w:rPr>
        <w:t>Педалирование</w:t>
      </w:r>
      <w:proofErr w:type="spellEnd"/>
      <w:r w:rsidRPr="0043142F">
        <w:rPr>
          <w:rFonts w:ascii="Times New Roman" w:hAnsi="Times New Roman" w:cs="Times New Roman"/>
          <w:color w:val="000000" w:themeColor="text1"/>
          <w:sz w:val="28"/>
          <w:szCs w:val="28"/>
        </w:rPr>
        <w:t xml:space="preserve"> с акцентом на силовую выносливость должно составлять до 40-50 % тренировочной дистанции. Вторую половину этапа специальной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w:t>
      </w:r>
      <w:r w:rsidR="00D07CDB" w:rsidRPr="0043142F">
        <w:rPr>
          <w:rFonts w:ascii="Times New Roman" w:hAnsi="Times New Roman" w:cs="Times New Roman"/>
          <w:color w:val="000000" w:themeColor="text1"/>
          <w:sz w:val="28"/>
          <w:szCs w:val="28"/>
        </w:rPr>
        <w:t>ичных соревнованиях.</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 учебно-тренировочных группах, как и на этапе начальной подготовки, применяется та же схема построения тренировочной работы в неделю: 1 тренировка – </w:t>
      </w:r>
      <w:proofErr w:type="spellStart"/>
      <w:r w:rsidRPr="0043142F">
        <w:rPr>
          <w:rFonts w:ascii="Times New Roman" w:hAnsi="Times New Roman" w:cs="Times New Roman"/>
          <w:color w:val="000000" w:themeColor="text1"/>
          <w:sz w:val="28"/>
          <w:szCs w:val="28"/>
        </w:rPr>
        <w:t>скоростно</w:t>
      </w:r>
      <w:proofErr w:type="spellEnd"/>
      <w:r w:rsidRPr="0043142F">
        <w:rPr>
          <w:rFonts w:ascii="Times New Roman" w:hAnsi="Times New Roman" w:cs="Times New Roman"/>
          <w:color w:val="000000" w:themeColor="text1"/>
          <w:sz w:val="28"/>
          <w:szCs w:val="28"/>
        </w:rPr>
        <w:t xml:space="preserve"> – силовой направленности, 2 – на развитие силовой выносливости, 3 – на развитие выносливости, но четвёртая тренировка недели должна иметь восстановительный характер и проводится средствами общей физической подготовки: спортигры, подвижные игры, плавание.</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Одним из действенных сре</w:t>
      </w:r>
      <w:proofErr w:type="gramStart"/>
      <w:r w:rsidRPr="0043142F">
        <w:rPr>
          <w:rFonts w:ascii="Times New Roman" w:hAnsi="Times New Roman" w:cs="Times New Roman"/>
          <w:color w:val="000000" w:themeColor="text1"/>
          <w:sz w:val="28"/>
          <w:szCs w:val="28"/>
        </w:rPr>
        <w:t>дств тр</w:t>
      </w:r>
      <w:proofErr w:type="gramEnd"/>
      <w:r w:rsidRPr="0043142F">
        <w:rPr>
          <w:rFonts w:ascii="Times New Roman" w:hAnsi="Times New Roman" w:cs="Times New Roman"/>
          <w:color w:val="000000" w:themeColor="text1"/>
          <w:sz w:val="28"/>
          <w:szCs w:val="28"/>
        </w:rPr>
        <w:t xml:space="preserve">енировки является проведение в подготовительном периоде соревнований по велокроссу в зимних и весенних условиях. </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Нагрузка на этапах подготовки 3,4,5 годов обучения будет возрастать за счёт увеличения продолжительности по времени и количества занятий в неделю.</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Соревновательный период:</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 Учитывая, что в этом периоде спортсмены часто выступают на соревнованиях, их тренировки должны проводиться с учётом характера предстоящих соревнований. Если это будет командная или групповая гонка, то в зависимости от протяжённости и значимости соревнования нагрузку недельного цикла увеличивают или уменьшают. Примерная физиологическая кривая в недельном цикле выглядит так:</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воскресенье – день соревнований или тренировка с большой нагрузкой</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понедельник – тренировка проводится с нагрузкой до 50 % </w:t>
      </w:r>
      <w:proofErr w:type="gramStart"/>
      <w:r w:rsidRPr="0043142F">
        <w:rPr>
          <w:rFonts w:ascii="Times New Roman" w:hAnsi="Times New Roman" w:cs="Times New Roman"/>
          <w:color w:val="000000" w:themeColor="text1"/>
          <w:sz w:val="28"/>
          <w:szCs w:val="28"/>
        </w:rPr>
        <w:t>от</w:t>
      </w:r>
      <w:proofErr w:type="gramEnd"/>
      <w:r w:rsidRPr="0043142F">
        <w:rPr>
          <w:rFonts w:ascii="Times New Roman" w:hAnsi="Times New Roman" w:cs="Times New Roman"/>
          <w:color w:val="000000" w:themeColor="text1"/>
          <w:sz w:val="28"/>
          <w:szCs w:val="28"/>
        </w:rPr>
        <w:t xml:space="preserve"> воскресной</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вторник – день отдыха</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среда – тренировка на 75 % данного периода подготовки</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четверг – тренировка на 100 %, т. е максимальная нагрузка</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пятница – тренировка проводится на 50 % от максимальной нагрузки</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суббота – тренировка </w:t>
      </w:r>
      <w:proofErr w:type="spellStart"/>
      <w:r w:rsidRPr="0043142F">
        <w:rPr>
          <w:rFonts w:ascii="Times New Roman" w:hAnsi="Times New Roman" w:cs="Times New Roman"/>
          <w:color w:val="000000" w:themeColor="text1"/>
          <w:sz w:val="28"/>
          <w:szCs w:val="28"/>
        </w:rPr>
        <w:t>восстановител</w:t>
      </w:r>
      <w:r w:rsidR="002D5D7D" w:rsidRPr="0043142F">
        <w:rPr>
          <w:rFonts w:ascii="Times New Roman" w:hAnsi="Times New Roman" w:cs="Times New Roman"/>
          <w:color w:val="000000" w:themeColor="text1"/>
          <w:sz w:val="28"/>
          <w:szCs w:val="28"/>
        </w:rPr>
        <w:t>ьно</w:t>
      </w:r>
      <w:proofErr w:type="spellEnd"/>
      <w:r w:rsidR="002D5D7D" w:rsidRPr="0043142F">
        <w:rPr>
          <w:rFonts w:ascii="Times New Roman" w:hAnsi="Times New Roman" w:cs="Times New Roman"/>
          <w:color w:val="000000" w:themeColor="text1"/>
          <w:sz w:val="28"/>
          <w:szCs w:val="28"/>
        </w:rPr>
        <w:t xml:space="preserve"> - технического характера</w:t>
      </w:r>
      <w:r w:rsidRPr="0043142F">
        <w:rPr>
          <w:rFonts w:ascii="Times New Roman" w:hAnsi="Times New Roman" w:cs="Times New Roman"/>
          <w:color w:val="000000" w:themeColor="text1"/>
          <w:sz w:val="28"/>
          <w:szCs w:val="28"/>
        </w:rPr>
        <w:t>.</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 xml:space="preserve">Приобрести высокую работоспособность </w:t>
      </w:r>
      <w:proofErr w:type="gramStart"/>
      <w:r w:rsidRPr="0043142F">
        <w:rPr>
          <w:rFonts w:ascii="Times New Roman" w:hAnsi="Times New Roman" w:cs="Times New Roman"/>
          <w:color w:val="000000" w:themeColor="text1"/>
          <w:sz w:val="28"/>
          <w:szCs w:val="28"/>
        </w:rPr>
        <w:t>не легко</w:t>
      </w:r>
      <w:proofErr w:type="gramEnd"/>
      <w:r w:rsidRPr="0043142F">
        <w:rPr>
          <w:rFonts w:ascii="Times New Roman" w:hAnsi="Times New Roman" w:cs="Times New Roman"/>
          <w:color w:val="000000" w:themeColor="text1"/>
          <w:sz w:val="28"/>
          <w:szCs w:val="28"/>
        </w:rPr>
        <w:t xml:space="preserve">, ещё труднее сохранить её на длительный период времени. Очень важно определить соотношение объёма и интенсивности тренировочных занятий и соревновательных нагрузок, ибо чрезмерная тренировочная нагрузка влечёт за собой </w:t>
      </w:r>
      <w:proofErr w:type="spellStart"/>
      <w:r w:rsidRPr="0043142F">
        <w:rPr>
          <w:rFonts w:ascii="Times New Roman" w:hAnsi="Times New Roman" w:cs="Times New Roman"/>
          <w:color w:val="000000" w:themeColor="text1"/>
          <w:sz w:val="28"/>
          <w:szCs w:val="28"/>
        </w:rPr>
        <w:t>перетренированность</w:t>
      </w:r>
      <w:proofErr w:type="spellEnd"/>
      <w:r w:rsidRPr="0043142F">
        <w:rPr>
          <w:rFonts w:ascii="Times New Roman" w:hAnsi="Times New Roman" w:cs="Times New Roman"/>
          <w:color w:val="000000" w:themeColor="text1"/>
          <w:sz w:val="28"/>
          <w:szCs w:val="28"/>
        </w:rPr>
        <w:t>, а слишком малые нагрузки значительно понижают работоспособность спортсмена. Как правило, для спортсмена, достигшего высокой степени работоспособности (спортивной формы), тренировочная нагрузка снижается за счёт его участия в соревнованиях.</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Переходный период.</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 xml:space="preserve">Каждый новый годичный цикл должен начинаться с более высокого уровня физической подготовленности. В связи с чем, переходный период должен быть начальным этапом подготовительного периода. Задачей этого этапа является постепенное снижение интенсивности применяемых нагрузок. Снижение интенсивности занятий производится впервые 10 – 15 дней после окончания соревнований, количество занятий остаётся прежним – 5-6 раз в неделю. В последующие дни следует перейти на занятия другими видами спорта, которые будут содействовать приобретённой ранее работоспособности. Но полностью прекращать езду на велосипеде нельзя, ведь для угасания двигательных навыков достаточно всего 15-20 дней. Главное отличие занятий от тренировок в соревновательном периоде, что они проводятся с интенсивностью равной 50-60 % от нагрузок в летнее время, при прежнем объёме упражнений. В результате чего спортсмен сохранит физическую подготовленность и начнёт новый сезон на том уровне подготовки, который </w:t>
      </w:r>
      <w:proofErr w:type="gramStart"/>
      <w:r w:rsidRPr="0043142F">
        <w:rPr>
          <w:rFonts w:ascii="Times New Roman" w:hAnsi="Times New Roman" w:cs="Times New Roman"/>
          <w:color w:val="000000" w:themeColor="text1"/>
          <w:sz w:val="28"/>
          <w:szCs w:val="28"/>
        </w:rPr>
        <w:t>был</w:t>
      </w:r>
      <w:proofErr w:type="gramEnd"/>
      <w:r w:rsidRPr="0043142F">
        <w:rPr>
          <w:rFonts w:ascii="Times New Roman" w:hAnsi="Times New Roman" w:cs="Times New Roman"/>
          <w:color w:val="000000" w:themeColor="text1"/>
          <w:sz w:val="28"/>
          <w:szCs w:val="28"/>
        </w:rPr>
        <w:t xml:space="preserve"> достигнут им к концу летнего спортивного сезона.</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 протяжении всей  подготовки в учебно-тренировочных группах гонщики должны добиться выполнить объём специальной работы от 10000 до 20000 км в год.</w:t>
      </w:r>
    </w:p>
    <w:p w:rsidR="002272E4" w:rsidRPr="0043142F"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Преимущественная направленность тренировочного процесса на этапах многолетней тренировки должна определяться с учётом сенситивных периодов развития физических качеств о соразмерности нагрузок и всесторонности воздействия на организм. Вместе с тем целесообразно уделять внимание воспитанию тех физических качеств, которые в данном возрасте активно не развиваются.</w:t>
      </w:r>
    </w:p>
    <w:p w:rsidR="00343EDF" w:rsidRPr="0043142F" w:rsidRDefault="00343EDF" w:rsidP="00343EDF">
      <w:pPr>
        <w:spacing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Группы спортивного совершенствования.</w:t>
      </w:r>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proofErr w:type="gramStart"/>
      <w:r w:rsidRPr="0043142F">
        <w:rPr>
          <w:rFonts w:ascii="Times New Roman" w:hAnsi="Times New Roman" w:cs="Times New Roman"/>
          <w:color w:val="000000" w:themeColor="text1"/>
          <w:sz w:val="28"/>
          <w:szCs w:val="28"/>
        </w:rPr>
        <w:t xml:space="preserve">Структура годичного цикла сохраняется такой же, как и при подготовке учащихся на тренировочном этапе. </w:t>
      </w:r>
      <w:proofErr w:type="gramEnd"/>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Этап спортивного совершенствования совпадает с возрастом, благоприятным для достижения высоких спортивных результатов. На этом этапе главными задачами являются подготовка к соревнованиям и успешное участие в </w:t>
      </w:r>
      <w:r w:rsidRPr="0043142F">
        <w:rPr>
          <w:rFonts w:ascii="Times New Roman" w:hAnsi="Times New Roman" w:cs="Times New Roman"/>
          <w:color w:val="000000" w:themeColor="text1"/>
          <w:sz w:val="28"/>
          <w:szCs w:val="28"/>
        </w:rPr>
        <w:lastRenderedPageBreak/>
        <w:t xml:space="preserve">них. Поэтому по сравнению с предыдущими этапами тренировка приобретает ещё более специализированную направленность. Спортсмен использует весь комплекс эффективных средств, методов и организационных форм тренировки, чтобы достигнуть наивысших результатов в соревнованиях. Объём и интенсивность тренировочных нагрузок достигают высокого уровня. Всё чаще используются тренировочные занятия с большими нагрузками, количество занятий в недельных микроциклах достигает 10-15 и более. Количество гонщиков в группах снижается, тренировочный процесс всё более индивидуализируется, что даёт тренеру более плодотворно работать над совершенствованием техники и тактики избранного вида специализации с учётом особенностей соревновательной деятельности спортсмена. </w:t>
      </w:r>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Задачи и средства тренировки, являются основой для индивидуального планирования тренировки велосипедиста. Тренерам необходимо неустанно работать над подбором всё новых и новых упражнений, которые бы помогали совершенствовать физические качества и волю. Комплекс тренировочных средств должен быть очень разнообразным на протяжении года. Изменять характер тренировочных средств целесообразно в периоды некоторого утомления спортсмена. Новые упражнения помогут быстрее ликвидировать усталость после тренировки, эмоциональнее переносить большие нагрузки и быстрее усваивать новые элементы техники.</w:t>
      </w:r>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Годичный цикл подготовки учащихся должен строиться с учётом календаря основных соревнований. На фоне общего увеличения количества часов следует повышать объём специальных тренировочных нагрузок и количества соревнований, увеличивать время, отводимое для восстановительных мероприятий. Наряду с педагогическими средствами восстановления работоспособности спортсменов следует применять и физиотерапевтические.</w:t>
      </w:r>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Самое серьёзное внимание необходимо обращать на полноценные восстановительные периоды у 17-18 летних гонщиков.</w:t>
      </w:r>
    </w:p>
    <w:p w:rsidR="00343EDF"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возрасте 1</w:t>
      </w:r>
      <w:r w:rsidR="00450439" w:rsidRPr="0043142F">
        <w:rPr>
          <w:rFonts w:ascii="Times New Roman" w:hAnsi="Times New Roman" w:cs="Times New Roman"/>
          <w:color w:val="000000" w:themeColor="text1"/>
          <w:sz w:val="28"/>
          <w:szCs w:val="28"/>
        </w:rPr>
        <w:t>7-18</w:t>
      </w:r>
      <w:r w:rsidRPr="0043142F">
        <w:rPr>
          <w:rFonts w:ascii="Times New Roman" w:hAnsi="Times New Roman" w:cs="Times New Roman"/>
          <w:color w:val="000000" w:themeColor="text1"/>
          <w:sz w:val="28"/>
          <w:szCs w:val="28"/>
        </w:rPr>
        <w:t xml:space="preserve"> лет в основном наступает зрелость сердечно – сосудистой системы, что позволяет работать над повышением уровня анаэробных </w:t>
      </w:r>
      <w:r w:rsidRPr="0043142F">
        <w:rPr>
          <w:rFonts w:ascii="Times New Roman" w:hAnsi="Times New Roman" w:cs="Times New Roman"/>
          <w:color w:val="000000" w:themeColor="text1"/>
          <w:sz w:val="28"/>
          <w:szCs w:val="28"/>
        </w:rPr>
        <w:lastRenderedPageBreak/>
        <w:t>возможностей, в тоже время необходимо уделять пристальное внимание за реакцией сердечно – сосудистой системы, т</w:t>
      </w:r>
      <w:proofErr w:type="gramStart"/>
      <w:r w:rsidRPr="0043142F">
        <w:rPr>
          <w:rFonts w:ascii="Times New Roman" w:hAnsi="Times New Roman" w:cs="Times New Roman"/>
          <w:color w:val="000000" w:themeColor="text1"/>
          <w:sz w:val="28"/>
          <w:szCs w:val="28"/>
        </w:rPr>
        <w:t>.к</w:t>
      </w:r>
      <w:proofErr w:type="gramEnd"/>
      <w:r w:rsidRPr="0043142F">
        <w:rPr>
          <w:rFonts w:ascii="Times New Roman" w:hAnsi="Times New Roman" w:cs="Times New Roman"/>
          <w:color w:val="000000" w:themeColor="text1"/>
          <w:sz w:val="28"/>
          <w:szCs w:val="28"/>
        </w:rPr>
        <w:t xml:space="preserve"> чрезмерное утомление может привести к перенапряжению сердечной мышцы.</w:t>
      </w:r>
    </w:p>
    <w:p w:rsidR="002272E4" w:rsidRPr="0043142F"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велоспорте. Как правило, способные спортсмены достигают первых больших успехов через 4-6 лет, а высших достижений – через 7-9 лет специализированной подготовки.</w:t>
      </w:r>
    </w:p>
    <w:p w:rsidR="00540C00" w:rsidRPr="0043142F"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Методика в подготовительном периоде предусматривает раннюю специальную подготовку, т. е тренировки на велосипеде круглый год. На занятия общей физической подготовкой отводится 20-25 %. Недельный ци</w:t>
      </w:r>
      <w:proofErr w:type="gramStart"/>
      <w:r w:rsidRPr="0043142F">
        <w:rPr>
          <w:rFonts w:ascii="Times New Roman" w:hAnsi="Times New Roman" w:cs="Times New Roman"/>
          <w:color w:val="000000" w:themeColor="text1"/>
          <w:sz w:val="28"/>
          <w:szCs w:val="28"/>
        </w:rPr>
        <w:t>кл вкл</w:t>
      </w:r>
      <w:proofErr w:type="gramEnd"/>
      <w:r w:rsidRPr="0043142F">
        <w:rPr>
          <w:rFonts w:ascii="Times New Roman" w:hAnsi="Times New Roman" w:cs="Times New Roman"/>
          <w:color w:val="000000" w:themeColor="text1"/>
          <w:sz w:val="28"/>
          <w:szCs w:val="28"/>
        </w:rPr>
        <w:t xml:space="preserve">ючает 6 тренировочных занятий. По-прежнему, в воскресенье проводится большая тренировка, затем тренировки на развитие быстроты, силы, силовой выносливости. </w:t>
      </w:r>
    </w:p>
    <w:p w:rsidR="00540C00" w:rsidRPr="0043142F"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Организм спортсмена нуждается в полноценном восстановительном периоде после больших нагрузок. Несоблюдение этого правила влечёт перенапряжение сердечной мышцы, гипертоническую болезнь. </w:t>
      </w:r>
    </w:p>
    <w:p w:rsidR="00540C00" w:rsidRPr="0043142F"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В соревновательном периоде подготовку продолжают через выступления в соревнованиях различного ранга.</w:t>
      </w:r>
    </w:p>
    <w:p w:rsidR="00540C00" w:rsidRPr="0043142F"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В переходном периоде решаются вопросы лечения травм, профилактики заболеваний. Продолжительность периода составляет 2-3 недели.</w:t>
      </w:r>
    </w:p>
    <w:p w:rsidR="00540C00" w:rsidRPr="0043142F"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Объём специ</w:t>
      </w:r>
      <w:r w:rsidR="003E29E1" w:rsidRPr="0043142F">
        <w:rPr>
          <w:rFonts w:ascii="Times New Roman" w:hAnsi="Times New Roman" w:cs="Times New Roman"/>
          <w:color w:val="000000" w:themeColor="text1"/>
          <w:sz w:val="28"/>
          <w:szCs w:val="28"/>
        </w:rPr>
        <w:t>альной работы увеличивается за 2</w:t>
      </w:r>
      <w:r w:rsidRPr="0043142F">
        <w:rPr>
          <w:rFonts w:ascii="Times New Roman" w:hAnsi="Times New Roman" w:cs="Times New Roman"/>
          <w:color w:val="000000" w:themeColor="text1"/>
          <w:sz w:val="28"/>
          <w:szCs w:val="28"/>
        </w:rPr>
        <w:t xml:space="preserve"> года до 30000 км.</w:t>
      </w:r>
    </w:p>
    <w:p w:rsidR="00FB01B1" w:rsidRPr="0043142F" w:rsidRDefault="00B85D9A" w:rsidP="00B85D9A">
      <w:pPr>
        <w:spacing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3.4.ПЕДАГОГИЧЕСКИЙ И ВРАЧЕБНЫЙ КОНТРОЛЬ</w:t>
      </w:r>
    </w:p>
    <w:p w:rsidR="00FB01B1" w:rsidRPr="0043142F"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Педагогический контроль – это система мероприятий обеспечивающих проверку запланированных показателей физического воспитания для оценки применяемых средств методов и нагрузок. 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тренировочного процесса. Различают: предварительный, оперативный, текущий, этапный и итоговый контроль. Предварительный </w:t>
      </w:r>
      <w:r w:rsidRPr="0043142F">
        <w:rPr>
          <w:rFonts w:ascii="Times New Roman" w:hAnsi="Times New Roman" w:cs="Times New Roman"/>
          <w:color w:val="000000" w:themeColor="text1"/>
          <w:sz w:val="28"/>
          <w:szCs w:val="28"/>
        </w:rPr>
        <w:lastRenderedPageBreak/>
        <w:t>контроль проводится в начале учебного года и предназначен для определения готовности спортсменов к предстоящим занятиям.</w:t>
      </w:r>
    </w:p>
    <w:p w:rsidR="00FB01B1" w:rsidRPr="0043142F"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Оперативный контроль 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определённого</w:t>
      </w:r>
      <w:r w:rsidR="009D3D5B" w:rsidRPr="0043142F">
        <w:rPr>
          <w:rFonts w:ascii="Times New Roman" w:hAnsi="Times New Roman" w:cs="Times New Roman"/>
          <w:color w:val="000000" w:themeColor="text1"/>
          <w:sz w:val="28"/>
          <w:szCs w:val="28"/>
        </w:rPr>
        <w:t xml:space="preserve"> этапа. </w:t>
      </w:r>
      <w:proofErr w:type="gramStart"/>
      <w:r w:rsidR="009D3D5B" w:rsidRPr="0043142F">
        <w:rPr>
          <w:rFonts w:ascii="Times New Roman" w:hAnsi="Times New Roman" w:cs="Times New Roman"/>
          <w:color w:val="000000" w:themeColor="text1"/>
          <w:sz w:val="28"/>
          <w:szCs w:val="28"/>
        </w:rPr>
        <w:t xml:space="preserve">Так же в литературе </w:t>
      </w:r>
      <w:r w:rsidRPr="0043142F">
        <w:rPr>
          <w:rFonts w:ascii="Times New Roman" w:hAnsi="Times New Roman" w:cs="Times New Roman"/>
          <w:color w:val="000000" w:themeColor="text1"/>
          <w:sz w:val="28"/>
          <w:szCs w:val="28"/>
        </w:rPr>
        <w:t xml:space="preserve"> встречаются ещё и такие виды контроля, как предварительный контроль, который проводится в начале учебного года и предназначен для определения готовности спортсменов к предстоящим занятиям и итоговый контроль - проводится в конце сезона для 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 </w:t>
      </w:r>
      <w:proofErr w:type="gramEnd"/>
    </w:p>
    <w:p w:rsidR="00FB01B1" w:rsidRPr="0043142F"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Необходимо </w:t>
      </w:r>
      <w:proofErr w:type="gramStart"/>
      <w:r w:rsidRPr="0043142F">
        <w:rPr>
          <w:rFonts w:ascii="Times New Roman" w:hAnsi="Times New Roman" w:cs="Times New Roman"/>
          <w:color w:val="000000" w:themeColor="text1"/>
          <w:sz w:val="28"/>
          <w:szCs w:val="28"/>
        </w:rPr>
        <w:t>стремиться наиболее рационально распределять</w:t>
      </w:r>
      <w:proofErr w:type="gramEnd"/>
      <w:r w:rsidRPr="0043142F">
        <w:rPr>
          <w:rFonts w:ascii="Times New Roman" w:hAnsi="Times New Roman" w:cs="Times New Roman"/>
          <w:color w:val="000000" w:themeColor="text1"/>
          <w:sz w:val="28"/>
          <w:szCs w:val="28"/>
        </w:rPr>
        <w:t xml:space="preserve"> различные упражнения в годовом цикле и систематически контролировать ход подготовки спортсмена. Большое значение имеет разработка контрольных нормативов, характеризующих степень развития отдельных качеств велосипедиста как на протяжении одного года, так и в течение многих лет. Контрольные нормативы помогут тренеру увидеть недостатки в подготовке гонщика и на этой основе подобрать новые упражнения, способствующие скорейшей ликвидации пробелов в тренировке.</w:t>
      </w:r>
    </w:p>
    <w:p w:rsidR="002D5D7D" w:rsidRPr="0043142F" w:rsidRDefault="007F1081" w:rsidP="007F1081">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этих показателей вносятся в индивидуальную карту занимающихся.</w:t>
      </w:r>
    </w:p>
    <w:p w:rsidR="002D5D7D" w:rsidRPr="0043142F" w:rsidRDefault="002D5D7D" w:rsidP="002D5D7D">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Основными задачами медицинского обследования является </w:t>
      </w:r>
      <w:proofErr w:type="gramStart"/>
      <w:r w:rsidRPr="0043142F">
        <w:rPr>
          <w:rFonts w:ascii="Times New Roman" w:hAnsi="Times New Roman" w:cs="Times New Roman"/>
          <w:color w:val="000000" w:themeColor="text1"/>
          <w:sz w:val="28"/>
          <w:szCs w:val="28"/>
        </w:rPr>
        <w:t>контроль за</w:t>
      </w:r>
      <w:proofErr w:type="gramEnd"/>
      <w:r w:rsidRPr="0043142F">
        <w:rPr>
          <w:rFonts w:ascii="Times New Roman" w:hAnsi="Times New Roman" w:cs="Times New Roman"/>
          <w:color w:val="000000" w:themeColor="text1"/>
          <w:sz w:val="28"/>
          <w:szCs w:val="28"/>
        </w:rPr>
        <w:t xml:space="preserve"> состоянием здоровья, привитие гигиенических навыков и привычки </w:t>
      </w:r>
      <w:r w:rsidRPr="0043142F">
        <w:rPr>
          <w:rFonts w:ascii="Times New Roman" w:hAnsi="Times New Roman" w:cs="Times New Roman"/>
          <w:color w:val="000000" w:themeColor="text1"/>
          <w:sz w:val="28"/>
          <w:szCs w:val="28"/>
        </w:rPr>
        <w:lastRenderedPageBreak/>
        <w:t>неукоснительного выполнения рекомендаций врача. В начале и конце учебного года все занимающиеся проходят углублённые медицинские обследования. Всё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углублённые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w:t>
      </w:r>
    </w:p>
    <w:p w:rsidR="00FF0A53" w:rsidRPr="0043142F" w:rsidRDefault="00FF0A53" w:rsidP="00FF0A53">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3.5.ТЕХНИЧЕСКАЯ ПОДГОТОВКА</w:t>
      </w:r>
    </w:p>
    <w:p w:rsidR="00FF0A53" w:rsidRPr="0043142F"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Высокий уровень современных спортивных результатов требует от спортсмена наравне с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rsidR="00FF0A53" w:rsidRPr="0043142F"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 технической подготовленностью следует понимать степень освоения спортсменом системы движений, соответствующих особенностям 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 (Н.Г.Озолин, 1970)</w:t>
      </w:r>
    </w:p>
    <w:p w:rsidR="00FF0A53" w:rsidRPr="0043142F"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технической подготовке существенное значение и в системе тренировки велосипедиста при </w:t>
      </w:r>
      <w:r w:rsidRPr="0043142F">
        <w:rPr>
          <w:rFonts w:ascii="Times New Roman" w:hAnsi="Times New Roman" w:cs="Times New Roman"/>
          <w:color w:val="000000" w:themeColor="text1"/>
          <w:sz w:val="28"/>
          <w:szCs w:val="28"/>
        </w:rPr>
        <w:lastRenderedPageBreak/>
        <w:t xml:space="preserve">планировании предусмотреть выделение на данный вид большего количества часов. </w:t>
      </w:r>
    </w:p>
    <w:p w:rsidR="00FF0A53" w:rsidRPr="0043142F" w:rsidRDefault="00FF0A53" w:rsidP="00FF0A53">
      <w:pPr>
        <w:spacing w:line="360" w:lineRule="auto"/>
        <w:contextualSpacing/>
        <w:jc w:val="center"/>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Основы технические элементы и способы их выполнения.</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p>
    <w:tbl>
      <w:tblPr>
        <w:tblStyle w:val="a5"/>
        <w:tblW w:w="0" w:type="auto"/>
        <w:jc w:val="center"/>
        <w:tblInd w:w="-358" w:type="dxa"/>
        <w:tblLayout w:type="fixed"/>
        <w:tblLook w:val="01E0"/>
      </w:tblPr>
      <w:tblGrid>
        <w:gridCol w:w="1769"/>
        <w:gridCol w:w="4678"/>
        <w:gridCol w:w="3183"/>
      </w:tblGrid>
      <w:tr w:rsidR="00FF0A53" w:rsidRPr="0043142F" w:rsidTr="00FF0A53">
        <w:trPr>
          <w:trHeight w:val="192"/>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Задачи</w:t>
            </w: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тренировки</w:t>
            </w:r>
          </w:p>
        </w:tc>
        <w:tc>
          <w:tcPr>
            <w:tcW w:w="4678"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Способ выполнения</w:t>
            </w: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tc>
        <w:tc>
          <w:tcPr>
            <w:tcW w:w="3183"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Основные средства </w:t>
            </w: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тренировки</w:t>
            </w:r>
          </w:p>
        </w:tc>
      </w:tr>
      <w:tr w:rsidR="00FF0A53" w:rsidRPr="0043142F"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Старт</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 крепко, прямолинейное движение велосипеда.</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Индивидуальный старт, ста</w:t>
            </w:r>
            <w:proofErr w:type="gramStart"/>
            <w:r w:rsidRPr="0043142F">
              <w:rPr>
                <w:rFonts w:ascii="Times New Roman" w:hAnsi="Times New Roman" w:cs="Times New Roman"/>
                <w:color w:val="000000" w:themeColor="text1"/>
                <w:sz w:val="28"/>
                <w:szCs w:val="28"/>
              </w:rPr>
              <w:t>рт в гр</w:t>
            </w:r>
            <w:proofErr w:type="gramEnd"/>
            <w:r w:rsidRPr="0043142F">
              <w:rPr>
                <w:rFonts w:ascii="Times New Roman" w:hAnsi="Times New Roman" w:cs="Times New Roman"/>
                <w:color w:val="000000" w:themeColor="text1"/>
                <w:sz w:val="28"/>
                <w:szCs w:val="28"/>
              </w:rPr>
              <w:t>уппе, в гору, с помощником и без</w:t>
            </w:r>
          </w:p>
        </w:tc>
      </w:tr>
      <w:tr w:rsidR="00FF0A53" w:rsidRPr="0043142F"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по ровной местности</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Низкая посадка велосипедиста, не отводить в сторону колени. Равномерная скорость, без рывков и ускорений.</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Индивидуальная и  групповая езда в зависимости от направления ветра</w:t>
            </w:r>
          </w:p>
        </w:tc>
      </w:tr>
      <w:tr w:rsidR="00FF0A53" w:rsidRPr="0043142F" w:rsidTr="00FF0A53">
        <w:trPr>
          <w:trHeight w:val="688"/>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Совершенствование техники </w:t>
            </w:r>
            <w:proofErr w:type="spellStart"/>
            <w:r w:rsidRPr="0043142F">
              <w:rPr>
                <w:rFonts w:ascii="Times New Roman" w:hAnsi="Times New Roman" w:cs="Times New Roman"/>
                <w:color w:val="000000" w:themeColor="text1"/>
                <w:sz w:val="28"/>
                <w:szCs w:val="28"/>
              </w:rPr>
              <w:t>педалирования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w:t>
            </w:r>
            <w:proofErr w:type="gramStart"/>
            <w:r w:rsidRPr="0043142F">
              <w:rPr>
                <w:rFonts w:ascii="Times New Roman" w:hAnsi="Times New Roman" w:cs="Times New Roman"/>
                <w:color w:val="000000" w:themeColor="text1"/>
                <w:sz w:val="28"/>
                <w:szCs w:val="28"/>
              </w:rPr>
              <w:t>круговое</w:t>
            </w:r>
            <w:proofErr w:type="gramEnd"/>
            <w:r w:rsidRPr="0043142F">
              <w:rPr>
                <w:rFonts w:ascii="Times New Roman" w:hAnsi="Times New Roman" w:cs="Times New Roman"/>
                <w:color w:val="000000" w:themeColor="text1"/>
                <w:sz w:val="28"/>
                <w:szCs w:val="28"/>
              </w:rPr>
              <w:t xml:space="preserve"> </w:t>
            </w:r>
            <w:proofErr w:type="spellStart"/>
            <w:r w:rsidRPr="0043142F">
              <w:rPr>
                <w:rFonts w:ascii="Times New Roman" w:hAnsi="Times New Roman" w:cs="Times New Roman"/>
                <w:color w:val="000000" w:themeColor="text1"/>
                <w:sz w:val="28"/>
                <w:szCs w:val="28"/>
              </w:rPr>
              <w:t>педалирование</w:t>
            </w:r>
            <w:proofErr w:type="spellEnd"/>
            <w:r w:rsidRPr="0043142F">
              <w:rPr>
                <w:rFonts w:ascii="Times New Roman" w:hAnsi="Times New Roman" w:cs="Times New Roman"/>
                <w:color w:val="000000" w:themeColor="text1"/>
                <w:sz w:val="28"/>
                <w:szCs w:val="28"/>
              </w:rPr>
              <w:t>. Движения ног плавные и слитные.</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roofErr w:type="spellStart"/>
            <w:r w:rsidRPr="0043142F">
              <w:rPr>
                <w:rFonts w:ascii="Times New Roman" w:hAnsi="Times New Roman" w:cs="Times New Roman"/>
                <w:color w:val="000000" w:themeColor="text1"/>
                <w:sz w:val="28"/>
                <w:szCs w:val="28"/>
              </w:rPr>
              <w:t>Педалирование</w:t>
            </w:r>
            <w:proofErr w:type="spellEnd"/>
            <w:r w:rsidRPr="0043142F">
              <w:rPr>
                <w:rFonts w:ascii="Times New Roman" w:hAnsi="Times New Roman" w:cs="Times New Roman"/>
                <w:color w:val="000000" w:themeColor="text1"/>
                <w:sz w:val="28"/>
                <w:szCs w:val="28"/>
              </w:rPr>
              <w:t xml:space="preserve"> на </w:t>
            </w:r>
            <w:proofErr w:type="spellStart"/>
            <w:r w:rsidRPr="0043142F">
              <w:rPr>
                <w:rFonts w:ascii="Times New Roman" w:hAnsi="Times New Roman" w:cs="Times New Roman"/>
                <w:color w:val="000000" w:themeColor="text1"/>
                <w:sz w:val="28"/>
                <w:szCs w:val="28"/>
              </w:rPr>
              <w:t>велостанке</w:t>
            </w:r>
            <w:proofErr w:type="spellEnd"/>
            <w:r w:rsidRPr="0043142F">
              <w:rPr>
                <w:rFonts w:ascii="Times New Roman" w:hAnsi="Times New Roman" w:cs="Times New Roman"/>
                <w:color w:val="000000" w:themeColor="text1"/>
                <w:sz w:val="28"/>
                <w:szCs w:val="28"/>
              </w:rPr>
              <w:t>, на лёгких передачах</w:t>
            </w:r>
          </w:p>
        </w:tc>
      </w:tr>
      <w:tr w:rsidR="00FF0A53" w:rsidRPr="0043142F" w:rsidTr="00FF0A53">
        <w:trPr>
          <w:trHeight w:val="598"/>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за ведущим – «на колесе»</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 зависимости от направления ветра переднее колесо гонщика едущего сзади, заходит слева или справа за заднее колесо ведущего велосипедиста; дистанция 5-</w:t>
            </w:r>
            <w:smartTag w:uri="urn:schemas-microsoft-com:office:smarttags" w:element="metricconverter">
              <w:smartTagPr>
                <w:attr w:name="ProductID" w:val="8 см"/>
              </w:smartTagPr>
              <w:r w:rsidRPr="0043142F">
                <w:rPr>
                  <w:rFonts w:ascii="Times New Roman" w:hAnsi="Times New Roman" w:cs="Times New Roman"/>
                  <w:color w:val="000000" w:themeColor="text1"/>
                  <w:sz w:val="28"/>
                  <w:szCs w:val="28"/>
                </w:rPr>
                <w:t>8 см</w:t>
              </w:r>
            </w:smartTag>
            <w:r w:rsidRPr="0043142F">
              <w:rPr>
                <w:rFonts w:ascii="Times New Roman" w:hAnsi="Times New Roman" w:cs="Times New Roman"/>
                <w:color w:val="000000" w:themeColor="text1"/>
                <w:sz w:val="28"/>
                <w:szCs w:val="28"/>
              </w:rPr>
              <w:t xml:space="preserve"> от колеса.</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на расстоянии 5-</w:t>
            </w:r>
            <w:smartTag w:uri="urn:schemas-microsoft-com:office:smarttags" w:element="metricconverter">
              <w:smartTagPr>
                <w:attr w:name="ProductID" w:val="8 см"/>
              </w:smartTagPr>
              <w:r w:rsidRPr="0043142F">
                <w:rPr>
                  <w:rFonts w:ascii="Times New Roman" w:hAnsi="Times New Roman" w:cs="Times New Roman"/>
                  <w:color w:val="000000" w:themeColor="text1"/>
                  <w:sz w:val="28"/>
                  <w:szCs w:val="28"/>
                </w:rPr>
                <w:t>8 см</w:t>
              </w:r>
            </w:smartTag>
            <w:r w:rsidRPr="0043142F">
              <w:rPr>
                <w:rFonts w:ascii="Times New Roman" w:hAnsi="Times New Roman" w:cs="Times New Roman"/>
                <w:color w:val="000000" w:themeColor="text1"/>
                <w:sz w:val="28"/>
                <w:szCs w:val="28"/>
              </w:rPr>
              <w:t xml:space="preserve"> от заднего </w:t>
            </w:r>
            <w:proofErr w:type="gramStart"/>
            <w:r w:rsidRPr="0043142F">
              <w:rPr>
                <w:rFonts w:ascii="Times New Roman" w:hAnsi="Times New Roman" w:cs="Times New Roman"/>
                <w:color w:val="000000" w:themeColor="text1"/>
                <w:sz w:val="28"/>
                <w:szCs w:val="28"/>
              </w:rPr>
              <w:t>колеса</w:t>
            </w:r>
            <w:proofErr w:type="gramEnd"/>
            <w:r w:rsidRPr="0043142F">
              <w:rPr>
                <w:rFonts w:ascii="Times New Roman" w:hAnsi="Times New Roman" w:cs="Times New Roman"/>
                <w:color w:val="000000" w:themeColor="text1"/>
                <w:sz w:val="28"/>
                <w:szCs w:val="28"/>
              </w:rPr>
              <w:t xml:space="preserve">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tc>
      </w:tr>
      <w:tr w:rsidR="00FF0A53" w:rsidRPr="0043142F" w:rsidTr="00FF0A53">
        <w:trPr>
          <w:trHeight w:val="586"/>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на подъёмах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 подъёмах передвижение осуществляют способом «танцовщица».</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Преодоление подъёмов различной крутизны, на различных передачах.</w:t>
            </w:r>
          </w:p>
        </w:tc>
      </w:tr>
      <w:tr w:rsidR="00FF0A53" w:rsidRPr="0043142F"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способом «танцовщица»</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Гонщик наклоняет велосипед вправо, нажимает на педаль левой ногой, правая рука опускает руль вниз, левая тянет его вверх. Вес тела перемещается на выпрямленную ногу.</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по ровной местности, в гору, на разных передачах, старт и финиширование «танцовщицей»</w:t>
            </w:r>
          </w:p>
        </w:tc>
      </w:tr>
      <w:tr w:rsidR="00FF0A53" w:rsidRPr="0043142F"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на спусках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 крутом спуске гонщик ставит шатуны горизонтально земле, сильно сгибает руки и</w:t>
            </w:r>
            <w:proofErr w:type="gramStart"/>
            <w:r w:rsidRPr="0043142F">
              <w:rPr>
                <w:rFonts w:ascii="Times New Roman" w:hAnsi="Times New Roman" w:cs="Times New Roman"/>
                <w:color w:val="000000" w:themeColor="text1"/>
                <w:sz w:val="28"/>
                <w:szCs w:val="28"/>
              </w:rPr>
              <w:t xml:space="preserve"> ,</w:t>
            </w:r>
            <w:proofErr w:type="gramEnd"/>
            <w:r w:rsidRPr="0043142F">
              <w:rPr>
                <w:rFonts w:ascii="Times New Roman" w:hAnsi="Times New Roman" w:cs="Times New Roman"/>
                <w:color w:val="000000" w:themeColor="text1"/>
                <w:sz w:val="28"/>
                <w:szCs w:val="28"/>
              </w:rPr>
              <w:t xml:space="preserve"> наклонив туловище к рулю почти ложиться на велосипед, прижав локти к </w:t>
            </w:r>
            <w:r w:rsidRPr="0043142F">
              <w:rPr>
                <w:rFonts w:ascii="Times New Roman" w:hAnsi="Times New Roman" w:cs="Times New Roman"/>
                <w:color w:val="000000" w:themeColor="text1"/>
                <w:sz w:val="28"/>
                <w:szCs w:val="28"/>
              </w:rPr>
              <w:lastRenderedPageBreak/>
              <w:t>туловищу, а колени к раме.</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Выполнение спусков различной крутизны и протяжённости</w:t>
            </w:r>
          </w:p>
        </w:tc>
      </w:tr>
      <w:tr w:rsidR="00FF0A53" w:rsidRPr="0043142F" w:rsidTr="00FF0A53">
        <w:trPr>
          <w:trHeight w:val="395"/>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Езда на поворотах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Левая нога отводится в сторону поворота, колено вверх, ноги горизонтально земле, центр тяжести смещается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Преодоление поворотов различной крутизны, на разной скорости, индивидуально и в группе.</w:t>
            </w:r>
          </w:p>
        </w:tc>
      </w:tr>
      <w:tr w:rsidR="00FF0A53" w:rsidRPr="0043142F"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Прыжки на велосипеде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При горизонтально расположенных педалях гонщик поднимается над седлом и прыгает вверх, подтягивая велосипед руками за руль и </w:t>
            </w:r>
            <w:proofErr w:type="gramStart"/>
            <w:r w:rsidRPr="0043142F">
              <w:rPr>
                <w:rFonts w:ascii="Times New Roman" w:hAnsi="Times New Roman" w:cs="Times New Roman"/>
                <w:color w:val="000000" w:themeColor="text1"/>
                <w:sz w:val="28"/>
                <w:szCs w:val="28"/>
              </w:rPr>
              <w:t>ногами</w:t>
            </w:r>
            <w:proofErr w:type="gramEnd"/>
            <w:r w:rsidRPr="0043142F">
              <w:rPr>
                <w:rFonts w:ascii="Times New Roman" w:hAnsi="Times New Roman" w:cs="Times New Roman"/>
                <w:color w:val="000000" w:themeColor="text1"/>
                <w:sz w:val="28"/>
                <w:szCs w:val="28"/>
              </w:rPr>
              <w:t xml:space="preserve"> закреплёнными на педалях.</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Прыжки на разной скорости, через предметы, индивидуально и в группе.</w:t>
            </w:r>
          </w:p>
        </w:tc>
      </w:tr>
      <w:tr w:rsidR="00FF0A53" w:rsidRPr="0043142F"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Рывок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 увеличится, сесть в седло и поддерживать набранную скорость.</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Рывки на различные расстояния индивидуально, командой, группой; с «колеса».</w:t>
            </w:r>
          </w:p>
        </w:tc>
      </w:tr>
      <w:tr w:rsidR="00FF0A53" w:rsidRPr="0043142F"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Разворот</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Плавное торможение за 10-</w:t>
            </w:r>
            <w:smartTag w:uri="urn:schemas-microsoft-com:office:smarttags" w:element="metricconverter">
              <w:smartTagPr>
                <w:attr w:name="ProductID" w:val="15 м"/>
              </w:smartTagPr>
              <w:r w:rsidRPr="0043142F">
                <w:rPr>
                  <w:rFonts w:ascii="Times New Roman" w:hAnsi="Times New Roman" w:cs="Times New Roman"/>
                  <w:color w:val="000000" w:themeColor="text1"/>
                  <w:sz w:val="28"/>
                  <w:szCs w:val="28"/>
                </w:rPr>
                <w:t>15 м</w:t>
              </w:r>
            </w:smartTag>
            <w:r w:rsidRPr="0043142F">
              <w:rPr>
                <w:rFonts w:ascii="Times New Roman" w:hAnsi="Times New Roman" w:cs="Times New Roman"/>
                <w:color w:val="000000" w:themeColor="text1"/>
                <w:sz w:val="28"/>
                <w:szCs w:val="28"/>
              </w:rPr>
              <w:t xml:space="preserve"> до разворота, левая нога вверх – в сторону, туловище наклоняется влево, центр тяжести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Разворот на широкой, узкой полосе дороги, с разной скоростью, индивидуально, командой, группой</w:t>
            </w:r>
          </w:p>
        </w:tc>
      </w:tr>
      <w:tr w:rsidR="00FF0A53" w:rsidRPr="0043142F"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Бросок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Энергично </w:t>
            </w:r>
            <w:proofErr w:type="spellStart"/>
            <w:r w:rsidRPr="0043142F">
              <w:rPr>
                <w:rFonts w:ascii="Times New Roman" w:hAnsi="Times New Roman" w:cs="Times New Roman"/>
                <w:color w:val="000000" w:themeColor="text1"/>
                <w:sz w:val="28"/>
                <w:szCs w:val="28"/>
              </w:rPr>
              <w:t>педалируя</w:t>
            </w:r>
            <w:proofErr w:type="spellEnd"/>
            <w:r w:rsidRPr="0043142F">
              <w:rPr>
                <w:rFonts w:ascii="Times New Roman" w:hAnsi="Times New Roman" w:cs="Times New Roman"/>
                <w:color w:val="000000" w:themeColor="text1"/>
                <w:sz w:val="28"/>
                <w:szCs w:val="28"/>
              </w:rPr>
              <w:t xml:space="preserve">, гонщик сдвигается на </w:t>
            </w:r>
            <w:proofErr w:type="gramStart"/>
            <w:r w:rsidRPr="0043142F">
              <w:rPr>
                <w:rFonts w:ascii="Times New Roman" w:hAnsi="Times New Roman" w:cs="Times New Roman"/>
                <w:color w:val="000000" w:themeColor="text1"/>
                <w:sz w:val="28"/>
                <w:szCs w:val="28"/>
              </w:rPr>
              <w:t>переднюю</w:t>
            </w:r>
            <w:proofErr w:type="gramEnd"/>
            <w:r w:rsidRPr="0043142F">
              <w:rPr>
                <w:rFonts w:ascii="Times New Roman" w:hAnsi="Times New Roman" w:cs="Times New Roman"/>
                <w:color w:val="000000" w:themeColor="text1"/>
                <w:sz w:val="28"/>
                <w:szCs w:val="28"/>
              </w:rPr>
              <w:t xml:space="preserve"> часть седла и сгибает при этом руки или </w:t>
            </w:r>
            <w:r w:rsidRPr="0043142F">
              <w:rPr>
                <w:rFonts w:ascii="Times New Roman" w:hAnsi="Times New Roman" w:cs="Times New Roman"/>
                <w:color w:val="000000" w:themeColor="text1"/>
                <w:sz w:val="28"/>
                <w:szCs w:val="28"/>
              </w:rPr>
              <w:lastRenderedPageBreak/>
              <w:t>смещает вперёд туловище, делает сильный нажим на педаль и выбрасывает велосипед вперёд</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Финиширование командой, группой</w:t>
            </w:r>
          </w:p>
        </w:tc>
      </w:tr>
      <w:tr w:rsidR="00FF0A53" w:rsidRPr="0043142F" w:rsidTr="00FF0A53">
        <w:trPr>
          <w:trHeight w:val="694"/>
          <w:jc w:val="center"/>
        </w:trPr>
        <w:tc>
          <w:tcPr>
            <w:tcW w:w="1769" w:type="dxa"/>
            <w:tcBorders>
              <w:top w:val="single" w:sz="4" w:space="0" w:color="auto"/>
              <w:left w:val="single" w:sz="4" w:space="0" w:color="auto"/>
              <w:bottom w:val="single" w:sz="4" w:space="0" w:color="auto"/>
              <w:right w:val="single" w:sz="4" w:space="0" w:color="auto"/>
            </w:tcBorders>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в команде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Гонщик, находящийся впереди, проехав свой отрезок, отходит вправо (если ветер дует справа), вся команда сидит на «колесе» друг у 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43142F" w:rsidRDefault="00FF0A53" w:rsidP="00FF0A53">
            <w:pPr>
              <w:spacing w:after="200"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Езда в команде по 2, 3, 4 … с минимальной и максимальной скоростью.</w:t>
            </w:r>
          </w:p>
        </w:tc>
      </w:tr>
    </w:tbl>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p>
    <w:p w:rsidR="00FF0A53" w:rsidRPr="0043142F" w:rsidRDefault="00FF0A53" w:rsidP="00FF0A53">
      <w:pPr>
        <w:spacing w:line="360" w:lineRule="auto"/>
        <w:contextualSpacing/>
        <w:jc w:val="both"/>
        <w:rPr>
          <w:rFonts w:ascii="Times New Roman" w:hAnsi="Times New Roman" w:cs="Times New Roman"/>
          <w:i/>
          <w:color w:val="000000" w:themeColor="text1"/>
          <w:sz w:val="28"/>
          <w:szCs w:val="28"/>
        </w:rPr>
      </w:pPr>
      <w:r w:rsidRPr="0043142F">
        <w:rPr>
          <w:rFonts w:ascii="Times New Roman" w:hAnsi="Times New Roman" w:cs="Times New Roman"/>
          <w:i/>
          <w:color w:val="000000" w:themeColor="text1"/>
          <w:sz w:val="28"/>
          <w:szCs w:val="28"/>
        </w:rPr>
        <w:t>Упражнения на технику для групп начальной подготовки:</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proofErr w:type="gramStart"/>
      <w:r w:rsidRPr="0043142F">
        <w:rPr>
          <w:rFonts w:ascii="Times New Roman" w:hAnsi="Times New Roman" w:cs="Times New Roman"/>
          <w:color w:val="000000" w:themeColor="text1"/>
          <w:sz w:val="28"/>
          <w:szCs w:val="28"/>
        </w:rPr>
        <w:t>наклонившись</w:t>
      </w:r>
      <w:proofErr w:type="gramEnd"/>
      <w:r w:rsidRPr="0043142F">
        <w:rPr>
          <w:rFonts w:ascii="Times New Roman" w:hAnsi="Times New Roman" w:cs="Times New Roman"/>
          <w:color w:val="000000" w:themeColor="text1"/>
          <w:sz w:val="28"/>
          <w:szCs w:val="28"/>
        </w:rPr>
        <w:t xml:space="preserve"> друг к другу и соединив плечи, ехать с большим наклоном велосипеда</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proofErr w:type="gramStart"/>
      <w:r w:rsidRPr="0043142F">
        <w:rPr>
          <w:rFonts w:ascii="Times New Roman" w:hAnsi="Times New Roman" w:cs="Times New Roman"/>
          <w:color w:val="000000" w:themeColor="text1"/>
          <w:sz w:val="28"/>
          <w:szCs w:val="28"/>
        </w:rPr>
        <w:t>наклонившись</w:t>
      </w:r>
      <w:proofErr w:type="gramEnd"/>
      <w:r w:rsidRPr="0043142F">
        <w:rPr>
          <w:rFonts w:ascii="Times New Roman" w:hAnsi="Times New Roman" w:cs="Times New Roman"/>
          <w:color w:val="000000" w:themeColor="text1"/>
          <w:sz w:val="28"/>
          <w:szCs w:val="28"/>
        </w:rPr>
        <w:t xml:space="preserve"> друг к другу и соединив плечи, ехать с большим наклоном велосипеда и стремиться столкнуть едущего рядом с прямого пути</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сесть на раму боком</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на ходу снять куртку</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на ходу поднять с земли предмет</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присесть то на одной, то на другой педали</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встать ногами на седло</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спрыгнуть и запрыгнуть на велосипед</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езда «восьмёркой» вокруг фишек</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игра «квадрат» - задача вытолкнуть соперника на ходу из очерченного «квадрата»</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езда с одной рукой, без рук</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касание передним колесом заднего колеса ведущего</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 прыжок на велосипеде – задним колесом, передним колесом через предмет</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прыжки на велосипеде в сторону, вперёд</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соревнование «Кто медленнее проедет?»</w:t>
      </w:r>
    </w:p>
    <w:p w:rsidR="00FF0A53" w:rsidRPr="0043142F" w:rsidRDefault="00FF0A53" w:rsidP="00FF0A53">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соревнование «Кто дольше простоит на месте на велосипеде?»</w:t>
      </w:r>
    </w:p>
    <w:p w:rsidR="00FF0A53" w:rsidRPr="0043142F" w:rsidRDefault="00FF0A53" w:rsidP="00FF0A53">
      <w:pPr>
        <w:spacing w:line="360" w:lineRule="auto"/>
        <w:contextualSpacing/>
        <w:jc w:val="center"/>
        <w:rPr>
          <w:rFonts w:ascii="Times New Roman" w:hAnsi="Times New Roman" w:cs="Times New Roman"/>
          <w:b/>
          <w:color w:val="000000" w:themeColor="text1"/>
          <w:sz w:val="28"/>
          <w:szCs w:val="28"/>
        </w:rPr>
      </w:pPr>
    </w:p>
    <w:p w:rsidR="00CC17C8" w:rsidRPr="0043142F" w:rsidRDefault="00CC17C8" w:rsidP="00CC17C8">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r w:rsidR="002B28D4" w:rsidRPr="0043142F">
        <w:rPr>
          <w:rFonts w:ascii="Times New Roman" w:hAnsi="Times New Roman" w:cs="Times New Roman"/>
          <w:color w:val="000000" w:themeColor="text1"/>
          <w:sz w:val="28"/>
          <w:szCs w:val="28"/>
        </w:rPr>
        <w:t>3.6</w:t>
      </w:r>
      <w:r w:rsidRPr="0043142F">
        <w:rPr>
          <w:rFonts w:ascii="Times New Roman" w:hAnsi="Times New Roman" w:cs="Times New Roman"/>
          <w:color w:val="000000" w:themeColor="text1"/>
          <w:sz w:val="28"/>
          <w:szCs w:val="28"/>
        </w:rPr>
        <w:t>.</w:t>
      </w:r>
      <w:r w:rsidR="008A2A77" w:rsidRPr="0043142F">
        <w:rPr>
          <w:rFonts w:ascii="Times New Roman" w:hAnsi="Times New Roman" w:cs="Times New Roman"/>
          <w:color w:val="000000" w:themeColor="text1"/>
          <w:sz w:val="28"/>
          <w:szCs w:val="28"/>
        </w:rPr>
        <w:t xml:space="preserve"> </w:t>
      </w:r>
      <w:r w:rsidRPr="0043142F">
        <w:rPr>
          <w:rFonts w:ascii="Times New Roman" w:hAnsi="Times New Roman" w:cs="Times New Roman"/>
          <w:color w:val="000000" w:themeColor="text1"/>
          <w:sz w:val="28"/>
          <w:szCs w:val="28"/>
        </w:rPr>
        <w:t>ВОСПИТАТЕЛЬНАЯ РАБОТА И ПСИХОЛОГИЧЕСКАЯ</w:t>
      </w:r>
      <w:r w:rsidRPr="0043142F">
        <w:rPr>
          <w:rFonts w:ascii="Times New Roman" w:hAnsi="Times New Roman" w:cs="Times New Roman"/>
          <w:b/>
          <w:color w:val="000000" w:themeColor="text1"/>
          <w:sz w:val="28"/>
          <w:szCs w:val="28"/>
        </w:rPr>
        <w:t xml:space="preserve"> </w:t>
      </w:r>
      <w:r w:rsidRPr="0043142F">
        <w:rPr>
          <w:rFonts w:ascii="Times New Roman" w:hAnsi="Times New Roman" w:cs="Times New Roman"/>
          <w:color w:val="000000" w:themeColor="text1"/>
          <w:sz w:val="28"/>
          <w:szCs w:val="28"/>
        </w:rPr>
        <w:t>ПОДГОТОВКА</w:t>
      </w:r>
    </w:p>
    <w:p w:rsidR="00303404" w:rsidRPr="0043142F" w:rsidRDefault="00303404" w:rsidP="00CC17C8">
      <w:pPr>
        <w:spacing w:line="360" w:lineRule="auto"/>
        <w:contextualSpacing/>
        <w:rPr>
          <w:rFonts w:ascii="Times New Roman" w:hAnsi="Times New Roman" w:cs="Times New Roman"/>
          <w:b/>
          <w:color w:val="000000" w:themeColor="text1"/>
          <w:sz w:val="28"/>
          <w:szCs w:val="28"/>
        </w:rPr>
      </w:pP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43142F">
        <w:rPr>
          <w:rFonts w:ascii="Times New Roman" w:hAnsi="Times New Roman" w:cs="Times New Roman"/>
          <w:color w:val="000000" w:themeColor="text1"/>
          <w:sz w:val="28"/>
          <w:szCs w:val="28"/>
        </w:rPr>
        <w:t>представляет большие возможности</w:t>
      </w:r>
      <w:proofErr w:type="gramEnd"/>
      <w:r w:rsidRPr="0043142F">
        <w:rPr>
          <w:rFonts w:ascii="Times New Roman" w:hAnsi="Times New Roman" w:cs="Times New Roman"/>
          <w:color w:val="000000" w:themeColor="text1"/>
          <w:sz w:val="28"/>
          <w:szCs w:val="28"/>
        </w:rPr>
        <w:t xml:space="preserve"> для воспитания всех этих качеств.</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чёткое исполнение указаний тренера, отличное поведение на тренировочных занятиях, в школе и дома – на всё это должен постоянно обращать внимание тренер. Важно с самого начала спортивных занятий воспитывать спортивное трудолюбие – </w:t>
      </w:r>
      <w:r w:rsidRPr="0043142F">
        <w:rPr>
          <w:rFonts w:ascii="Times New Roman" w:hAnsi="Times New Roman" w:cs="Times New Roman"/>
          <w:color w:val="000000" w:themeColor="text1"/>
          <w:sz w:val="28"/>
          <w:szCs w:val="28"/>
        </w:rPr>
        <w:lastRenderedPageBreak/>
        <w:t xml:space="preserve">способность преодолевать специфические трудности, что </w:t>
      </w:r>
      <w:proofErr w:type="gramStart"/>
      <w:r w:rsidRPr="0043142F">
        <w:rPr>
          <w:rFonts w:ascii="Times New Roman" w:hAnsi="Times New Roman" w:cs="Times New Roman"/>
          <w:color w:val="000000" w:themeColor="text1"/>
          <w:sz w:val="28"/>
          <w:szCs w:val="28"/>
        </w:rPr>
        <w:t>достигается</w:t>
      </w:r>
      <w:proofErr w:type="gramEnd"/>
      <w:r w:rsidRPr="0043142F">
        <w:rPr>
          <w:rFonts w:ascii="Times New Roman" w:hAnsi="Times New Roman" w:cs="Times New Roman"/>
          <w:color w:val="000000" w:themeColor="text1"/>
          <w:sz w:val="28"/>
          <w:szCs w:val="28"/>
        </w:rPr>
        <w:t xml:space="preserve"> прежде всего систематическим выполнением тренировочных занятий, связанных с возрастающими нагрузками. На конкретных примерах нужно убеждать юного спортсмена, что успех, прежде всего, зависит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всё более </w:t>
      </w:r>
      <w:proofErr w:type="gramStart"/>
      <w:r w:rsidRPr="0043142F">
        <w:rPr>
          <w:rFonts w:ascii="Times New Roman" w:hAnsi="Times New Roman" w:cs="Times New Roman"/>
          <w:color w:val="000000" w:themeColor="text1"/>
          <w:sz w:val="28"/>
          <w:szCs w:val="28"/>
        </w:rPr>
        <w:t>важное значение</w:t>
      </w:r>
      <w:proofErr w:type="gramEnd"/>
      <w:r w:rsidRPr="0043142F">
        <w:rPr>
          <w:rFonts w:ascii="Times New Roman" w:hAnsi="Times New Roman" w:cs="Times New Roman"/>
          <w:color w:val="000000" w:themeColor="text1"/>
          <w:sz w:val="28"/>
          <w:szCs w:val="28"/>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w:t>
      </w:r>
      <w:proofErr w:type="gramStart"/>
      <w:r w:rsidRPr="0043142F">
        <w:rPr>
          <w:rFonts w:ascii="Times New Roman" w:hAnsi="Times New Roman" w:cs="Times New Roman"/>
          <w:color w:val="000000" w:themeColor="text1"/>
          <w:sz w:val="28"/>
          <w:szCs w:val="28"/>
        </w:rPr>
        <w:t>сказывается на эффективность</w:t>
      </w:r>
      <w:proofErr w:type="gramEnd"/>
      <w:r w:rsidRPr="0043142F">
        <w:rPr>
          <w:rFonts w:ascii="Times New Roman" w:hAnsi="Times New Roman" w:cs="Times New Roman"/>
          <w:color w:val="000000" w:themeColor="text1"/>
          <w:sz w:val="28"/>
          <w:szCs w:val="28"/>
        </w:rPr>
        <w:t xml:space="preserve"> воспитательной работы недостаточная вариативность средств и методов обучения.</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Важным местом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учётом необходимых педагогических требований и соответствовать действительным заслугам спортсмена.</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Одним из методов воспитания является наказание, выраженное в осуждении, отрицательной оценке поступков и действий юного спортсмена. </w:t>
      </w:r>
      <w:r w:rsidRPr="0043142F">
        <w:rPr>
          <w:rFonts w:ascii="Times New Roman" w:hAnsi="Times New Roman" w:cs="Times New Roman"/>
          <w:color w:val="000000" w:themeColor="text1"/>
          <w:sz w:val="28"/>
          <w:szCs w:val="28"/>
        </w:rPr>
        <w:lastRenderedPageBreak/>
        <w:t>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учётом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чес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листок,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Воспитание волевых качеств – одно из важнейших задач в деятельности педагога –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Систематические занятия и выступления в соревнованиях являются эффективными средствами воспитания волевых качеств у юного спортсмена.</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CC17C8" w:rsidRPr="0043142F"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В работе с юными спортсменами устанавливается определённая тенденция в преимуществе тех или иных средств и методов психолого-педагогического воздействия. </w:t>
      </w:r>
      <w:proofErr w:type="gramStart"/>
      <w:r w:rsidRPr="0043142F">
        <w:rPr>
          <w:rFonts w:ascii="Times New Roman" w:hAnsi="Times New Roman" w:cs="Times New Roman"/>
          <w:color w:val="000000" w:themeColor="text1"/>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43142F">
        <w:rPr>
          <w:rFonts w:ascii="Times New Roman" w:hAnsi="Times New Roman" w:cs="Times New Roman"/>
          <w:color w:val="000000" w:themeColor="text1"/>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43142F">
        <w:rPr>
          <w:rFonts w:ascii="Times New Roman" w:hAnsi="Times New Roman" w:cs="Times New Roman"/>
          <w:color w:val="000000" w:themeColor="text1"/>
          <w:sz w:val="28"/>
          <w:szCs w:val="28"/>
        </w:rPr>
        <w:t>сенсомоторики</w:t>
      </w:r>
      <w:proofErr w:type="spellEnd"/>
      <w:r w:rsidRPr="0043142F">
        <w:rPr>
          <w:rFonts w:ascii="Times New Roman" w:hAnsi="Times New Roman" w:cs="Times New Roman"/>
          <w:color w:val="000000" w:themeColor="text1"/>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w:t>
      </w:r>
      <w:r w:rsidRPr="0043142F">
        <w:rPr>
          <w:rFonts w:ascii="Times New Roman" w:hAnsi="Times New Roman" w:cs="Times New Roman"/>
          <w:color w:val="000000" w:themeColor="text1"/>
          <w:sz w:val="28"/>
          <w:szCs w:val="28"/>
        </w:rPr>
        <w:lastRenderedPageBreak/>
        <w:t xml:space="preserve">части – совершенствуются способность к </w:t>
      </w:r>
      <w:proofErr w:type="spellStart"/>
      <w:r w:rsidRPr="0043142F">
        <w:rPr>
          <w:rFonts w:ascii="Times New Roman" w:hAnsi="Times New Roman" w:cs="Times New Roman"/>
          <w:color w:val="000000" w:themeColor="text1"/>
          <w:sz w:val="28"/>
          <w:szCs w:val="28"/>
        </w:rPr>
        <w:t>саморегуляции</w:t>
      </w:r>
      <w:proofErr w:type="spellEnd"/>
      <w:r w:rsidRPr="0043142F">
        <w:rPr>
          <w:rFonts w:ascii="Times New Roman" w:hAnsi="Times New Roman" w:cs="Times New Roman"/>
          <w:color w:val="000000" w:themeColor="text1"/>
          <w:sz w:val="28"/>
          <w:szCs w:val="28"/>
        </w:rPr>
        <w:t xml:space="preserve"> и нервно – психическому восстановлению. Следует отметить, что акцент в распределении средств и методов психологической подготовки зависит от психических особенностей юного спортсмена, задач и направленности тренировочного занятия.</w:t>
      </w:r>
    </w:p>
    <w:p w:rsidR="00775C3D" w:rsidRPr="0043142F" w:rsidRDefault="00CC17C8" w:rsidP="00775C3D">
      <w:pPr>
        <w:spacing w:line="360" w:lineRule="auto"/>
        <w:ind w:firstLine="708"/>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Оценки эффективности воспитательной работы и психолого-педаго</w:t>
      </w:r>
      <w:r w:rsidR="00775C3D" w:rsidRPr="0043142F">
        <w:rPr>
          <w:rFonts w:ascii="Times New Roman" w:hAnsi="Times New Roman" w:cs="Times New Roman"/>
          <w:color w:val="000000" w:themeColor="text1"/>
          <w:sz w:val="28"/>
          <w:szCs w:val="28"/>
        </w:rPr>
        <w:t xml:space="preserve">гических воздействий в </w:t>
      </w:r>
      <w:r w:rsidRPr="0043142F">
        <w:rPr>
          <w:rFonts w:ascii="Times New Roman" w:hAnsi="Times New Roman" w:cs="Times New Roman"/>
          <w:color w:val="000000" w:themeColor="text1"/>
          <w:sz w:val="28"/>
          <w:szCs w:val="28"/>
        </w:rPr>
        <w:t>тренировочном процессе осуществляются путём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и планирования воспитательной работы и психологической подготовки юного спортсмена</w:t>
      </w:r>
      <w:r w:rsidR="00775C3D" w:rsidRPr="0043142F">
        <w:rPr>
          <w:rFonts w:ascii="Times New Roman" w:hAnsi="Times New Roman" w:cs="Times New Roman"/>
          <w:color w:val="000000" w:themeColor="text1"/>
          <w:sz w:val="28"/>
          <w:szCs w:val="28"/>
        </w:rPr>
        <w:t>.</w:t>
      </w:r>
    </w:p>
    <w:p w:rsidR="00775C3D" w:rsidRPr="0043142F" w:rsidRDefault="00775C3D" w:rsidP="00775C3D">
      <w:pPr>
        <w:spacing w:line="360" w:lineRule="auto"/>
        <w:ind w:firstLine="708"/>
        <w:contextualSpacing/>
        <w:jc w:val="both"/>
        <w:rPr>
          <w:rFonts w:ascii="Times New Roman" w:hAnsi="Times New Roman" w:cs="Times New Roman"/>
          <w:color w:val="000000" w:themeColor="text1"/>
          <w:sz w:val="28"/>
          <w:szCs w:val="28"/>
        </w:rPr>
      </w:pPr>
    </w:p>
    <w:p w:rsidR="00775C3D" w:rsidRPr="0043142F" w:rsidRDefault="008A2A77" w:rsidP="008A2A77">
      <w:pPr>
        <w:spacing w:line="360" w:lineRule="auto"/>
        <w:ind w:firstLine="708"/>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r w:rsidR="002B28D4" w:rsidRPr="0043142F">
        <w:rPr>
          <w:rFonts w:ascii="Times New Roman" w:hAnsi="Times New Roman" w:cs="Times New Roman"/>
          <w:color w:val="000000" w:themeColor="text1"/>
          <w:sz w:val="28"/>
          <w:szCs w:val="28"/>
        </w:rPr>
        <w:t>7</w:t>
      </w:r>
      <w:r w:rsidR="00775C3D" w:rsidRPr="0043142F">
        <w:rPr>
          <w:rFonts w:ascii="Times New Roman" w:hAnsi="Times New Roman" w:cs="Times New Roman"/>
          <w:color w:val="000000" w:themeColor="text1"/>
          <w:sz w:val="28"/>
          <w:szCs w:val="28"/>
        </w:rPr>
        <w:t>. ВОССТАНОВИТЕЛЬНЫЕ СРЕДСТВА И МЕРОПРИЯТИЯ</w:t>
      </w:r>
    </w:p>
    <w:p w:rsidR="00303404" w:rsidRPr="0043142F" w:rsidRDefault="00303404" w:rsidP="008A2A77">
      <w:pPr>
        <w:spacing w:line="360" w:lineRule="auto"/>
        <w:ind w:firstLine="708"/>
        <w:contextualSpacing/>
        <w:jc w:val="center"/>
        <w:rPr>
          <w:rFonts w:ascii="Times New Roman" w:hAnsi="Times New Roman" w:cs="Times New Roman"/>
          <w:color w:val="000000" w:themeColor="text1"/>
          <w:sz w:val="28"/>
          <w:szCs w:val="28"/>
        </w:rPr>
      </w:pP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ab/>
        <w:t>Восстановительные мероприятия включают в себя широкий круг средств: педагогических, гигиенических, психологических и медико-биологических, используемых для восстановления работоспособности учащихся спортивных школ, с учётом возраста, спортивного стажа, квалификации и индивидуальных особенностей юного спортсмена.</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Для учебно-тренировочного этапа /до 2 – </w:t>
      </w:r>
      <w:proofErr w:type="spellStart"/>
      <w:r w:rsidRPr="0043142F">
        <w:rPr>
          <w:rFonts w:ascii="Times New Roman" w:hAnsi="Times New Roman" w:cs="Times New Roman"/>
          <w:color w:val="000000" w:themeColor="text1"/>
          <w:sz w:val="28"/>
          <w:szCs w:val="28"/>
        </w:rPr>
        <w:t>х</w:t>
      </w:r>
      <w:proofErr w:type="spellEnd"/>
      <w:r w:rsidRPr="0043142F">
        <w:rPr>
          <w:rFonts w:ascii="Times New Roman" w:hAnsi="Times New Roman" w:cs="Times New Roman"/>
          <w:color w:val="000000" w:themeColor="text1"/>
          <w:sz w:val="28"/>
          <w:szCs w:val="28"/>
        </w:rPr>
        <w:t xml:space="preserve"> лет/ - восстановление происходит, главным образом, естественным путём: чередованием тренировочных дней и дней отдыха; постепенным возрастанием объёма и интенсивности тренировочных нагрузок; проведением занятий в игровой форме. К гигиеническим средствам следует отнести: душ, тёплые ванны, водные процедуры закаливающего характера, прогулки на свежем воздухе. Медико-биологическая группа восстановительных сре</w:t>
      </w:r>
      <w:proofErr w:type="gramStart"/>
      <w:r w:rsidRPr="0043142F">
        <w:rPr>
          <w:rFonts w:ascii="Times New Roman" w:hAnsi="Times New Roman" w:cs="Times New Roman"/>
          <w:color w:val="000000" w:themeColor="text1"/>
          <w:sz w:val="28"/>
          <w:szCs w:val="28"/>
        </w:rPr>
        <w:t>дств вкл</w:t>
      </w:r>
      <w:proofErr w:type="gramEnd"/>
      <w:r w:rsidRPr="0043142F">
        <w:rPr>
          <w:rFonts w:ascii="Times New Roman" w:hAnsi="Times New Roman" w:cs="Times New Roman"/>
          <w:color w:val="000000" w:themeColor="text1"/>
          <w:sz w:val="28"/>
          <w:szCs w:val="28"/>
        </w:rPr>
        <w:t>ючает в себя рациональное питание, витаминизацию, физические средства восстановления.</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Тренировочный этап /свыше 2-х лет/ - основными являются педагогические средства восстановления, т</w:t>
      </w:r>
      <w:proofErr w:type="gramStart"/>
      <w:r w:rsidRPr="0043142F">
        <w:rPr>
          <w:rFonts w:ascii="Times New Roman" w:hAnsi="Times New Roman" w:cs="Times New Roman"/>
          <w:color w:val="000000" w:themeColor="text1"/>
          <w:sz w:val="28"/>
          <w:szCs w:val="28"/>
        </w:rPr>
        <w:t>.е</w:t>
      </w:r>
      <w:proofErr w:type="gramEnd"/>
      <w:r w:rsidRPr="0043142F">
        <w:rPr>
          <w:rFonts w:ascii="Times New Roman" w:hAnsi="Times New Roman" w:cs="Times New Roman"/>
          <w:color w:val="000000" w:themeColor="text1"/>
          <w:sz w:val="28"/>
          <w:szCs w:val="28"/>
        </w:rPr>
        <w:t xml:space="preserve"> рациональное построение тренировки и </w:t>
      </w:r>
      <w:r w:rsidRPr="0043142F">
        <w:rPr>
          <w:rFonts w:ascii="Times New Roman" w:hAnsi="Times New Roman" w:cs="Times New Roman"/>
          <w:color w:val="000000" w:themeColor="text1"/>
          <w:sz w:val="28"/>
          <w:szCs w:val="28"/>
        </w:rPr>
        <w:lastRenderedPageBreak/>
        <w:t>соответствие её объёма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ТГ 1 и 2 года обучения.</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Из </w:t>
      </w:r>
      <w:proofErr w:type="spellStart"/>
      <w:r w:rsidRPr="0043142F">
        <w:rPr>
          <w:rFonts w:ascii="Times New Roman" w:hAnsi="Times New Roman" w:cs="Times New Roman"/>
          <w:color w:val="000000" w:themeColor="text1"/>
          <w:sz w:val="28"/>
          <w:szCs w:val="28"/>
        </w:rPr>
        <w:t>медико</w:t>
      </w:r>
      <w:proofErr w:type="spellEnd"/>
      <w:r w:rsidRPr="0043142F">
        <w:rPr>
          <w:rFonts w:ascii="Times New Roman" w:hAnsi="Times New Roman" w:cs="Times New Roman"/>
          <w:color w:val="000000" w:themeColor="text1"/>
          <w:sz w:val="28"/>
          <w:szCs w:val="28"/>
        </w:rPr>
        <w:t xml:space="preserve"> – биологических средств восстановления: витаминизации, физиотерапия, гидротерапия, все виды массажа, баня и сауна</w:t>
      </w:r>
      <w:proofErr w:type="gramStart"/>
      <w:r w:rsidRPr="0043142F">
        <w:rPr>
          <w:rFonts w:ascii="Times New Roman" w:hAnsi="Times New Roman" w:cs="Times New Roman"/>
          <w:color w:val="000000" w:themeColor="text1"/>
          <w:sz w:val="28"/>
          <w:szCs w:val="28"/>
        </w:rPr>
        <w:t xml:space="preserve"> </w:t>
      </w:r>
      <w:r w:rsidR="00450439" w:rsidRPr="0043142F">
        <w:rPr>
          <w:rFonts w:ascii="Times New Roman" w:hAnsi="Times New Roman" w:cs="Times New Roman"/>
          <w:color w:val="000000" w:themeColor="text1"/>
          <w:sz w:val="28"/>
          <w:szCs w:val="28"/>
        </w:rPr>
        <w:t xml:space="preserve"> </w:t>
      </w:r>
      <w:r w:rsidRPr="0043142F">
        <w:rPr>
          <w:rFonts w:ascii="Times New Roman" w:hAnsi="Times New Roman" w:cs="Times New Roman"/>
          <w:color w:val="000000" w:themeColor="text1"/>
          <w:sz w:val="28"/>
          <w:szCs w:val="28"/>
        </w:rPr>
        <w:t>.</w:t>
      </w:r>
      <w:proofErr w:type="gramEnd"/>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proofErr w:type="gramStart"/>
      <w:r w:rsidRPr="0043142F">
        <w:rPr>
          <w:rFonts w:ascii="Times New Roman" w:hAnsi="Times New Roman" w:cs="Times New Roman"/>
          <w:color w:val="000000" w:themeColor="text1"/>
          <w:sz w:val="28"/>
          <w:szCs w:val="28"/>
        </w:rPr>
        <w:t xml:space="preserve">Дополнительное введение витаминов осуществляется в зимнее – весенний период, а также в период напряжённых тренировок. </w:t>
      </w:r>
      <w:proofErr w:type="gramEnd"/>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 этапе спортивного совершенствования с ростом объёма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объёма и интенсивности, изменение характера пауз отдыха и их продолжительность.</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На данном этапе подготовки необходимо комплексное применение всех средств восстановления. При этом следует учитывать некоторые общие закономерности и влияние этих средств на организм юного спортсмена. </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Так, 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даёт больший эффект.</w:t>
      </w:r>
    </w:p>
    <w:p w:rsidR="00775C3D" w:rsidRPr="0043142F"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775C3D" w:rsidRPr="00B77C1B"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Комплексное использование разнообразных восстановительных сре</w:t>
      </w:r>
      <w:proofErr w:type="gramStart"/>
      <w:r w:rsidRPr="0043142F">
        <w:rPr>
          <w:rFonts w:ascii="Times New Roman" w:hAnsi="Times New Roman" w:cs="Times New Roman"/>
          <w:color w:val="000000" w:themeColor="text1"/>
          <w:sz w:val="28"/>
          <w:szCs w:val="28"/>
        </w:rPr>
        <w:t>дств в п</w:t>
      </w:r>
      <w:proofErr w:type="gramEnd"/>
      <w:r w:rsidRPr="0043142F">
        <w:rPr>
          <w:rFonts w:ascii="Times New Roman" w:hAnsi="Times New Roman" w:cs="Times New Roman"/>
          <w:color w:val="000000" w:themeColor="text1"/>
          <w:sz w:val="28"/>
          <w:szCs w:val="28"/>
        </w:rPr>
        <w:t>олном объёме необходимо после больших тренировочных нагрузок и в соревновательном периоде. В</w:t>
      </w:r>
      <w:r w:rsidRPr="00B77C1B">
        <w:rPr>
          <w:rFonts w:ascii="Times New Roman" w:hAnsi="Times New Roman" w:cs="Times New Roman"/>
          <w:color w:val="000000" w:themeColor="text1"/>
          <w:sz w:val="28"/>
          <w:szCs w:val="28"/>
        </w:rPr>
        <w:t xml:space="preserve">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процедур. Применение в данном случае полного комплекса восстановительных средств снижает тренировочных эффект.</w:t>
      </w:r>
    </w:p>
    <w:p w:rsidR="00775C3D" w:rsidRPr="00B77C1B"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 </w:t>
      </w:r>
    </w:p>
    <w:p w:rsidR="00303404" w:rsidRPr="00B77C1B" w:rsidRDefault="00303404" w:rsidP="0002708C">
      <w:pPr>
        <w:spacing w:line="360" w:lineRule="auto"/>
        <w:contextualSpacing/>
        <w:jc w:val="center"/>
        <w:rPr>
          <w:rFonts w:ascii="Times New Roman" w:hAnsi="Times New Roman" w:cs="Times New Roman"/>
          <w:color w:val="000000" w:themeColor="text1"/>
          <w:sz w:val="28"/>
          <w:szCs w:val="28"/>
        </w:rPr>
      </w:pPr>
    </w:p>
    <w:p w:rsidR="0002708C" w:rsidRPr="00B77C1B" w:rsidRDefault="0002708C" w:rsidP="0002708C">
      <w:pPr>
        <w:spacing w:line="360" w:lineRule="auto"/>
        <w:contextualSpacing/>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3.</w:t>
      </w:r>
      <w:r w:rsidR="00C3369E" w:rsidRPr="00B77C1B">
        <w:rPr>
          <w:rFonts w:ascii="Times New Roman" w:hAnsi="Times New Roman" w:cs="Times New Roman"/>
          <w:color w:val="000000" w:themeColor="text1"/>
          <w:sz w:val="28"/>
          <w:szCs w:val="28"/>
        </w:rPr>
        <w:t>8</w:t>
      </w:r>
      <w:r w:rsidRPr="00B77C1B">
        <w:rPr>
          <w:rFonts w:ascii="Times New Roman" w:hAnsi="Times New Roman" w:cs="Times New Roman"/>
          <w:color w:val="000000" w:themeColor="text1"/>
          <w:sz w:val="28"/>
          <w:szCs w:val="28"/>
        </w:rPr>
        <w:t>. ИНСТРУКТОРСКАЯ И СУДЕЙСКАЯ ПРАКТИКА</w:t>
      </w:r>
    </w:p>
    <w:p w:rsidR="00303404" w:rsidRPr="00B77C1B" w:rsidRDefault="00303404" w:rsidP="0002708C">
      <w:pPr>
        <w:spacing w:line="360" w:lineRule="auto"/>
        <w:contextualSpacing/>
        <w:jc w:val="center"/>
        <w:rPr>
          <w:rFonts w:ascii="Times New Roman" w:hAnsi="Times New Roman" w:cs="Times New Roman"/>
          <w:color w:val="000000" w:themeColor="text1"/>
          <w:sz w:val="28"/>
          <w:szCs w:val="28"/>
        </w:rPr>
      </w:pP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соревнований в качестве судей.</w:t>
      </w: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Решение этих задач целесообразно начинать на УТ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тренировочного этапа должны овладеть принятой в велоспорте терминологией,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учащихся наблюдать за выполнением упражнений, технических приёмов другими учениками, находить ошибки и умение их исправлять. </w:t>
      </w: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lastRenderedPageBreak/>
        <w:t>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ведению протоколов соревнований.</w:t>
      </w: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Во время обучения необходимо научить занимающихся самостоятельному ведению дневника: вести учёт тренировочных и соревновательных нагрузок, регистрировать спортивные результаты тестирований, анализировать выступления на соревнованиях.</w:t>
      </w: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Учащиеся этапа спортивного совершенствования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учащимися, помогать </w:t>
      </w:r>
      <w:proofErr w:type="gramStart"/>
      <w:r w:rsidRPr="00B77C1B">
        <w:rPr>
          <w:rFonts w:ascii="Times New Roman" w:hAnsi="Times New Roman" w:cs="Times New Roman"/>
          <w:color w:val="000000" w:themeColor="text1"/>
          <w:sz w:val="28"/>
          <w:szCs w:val="28"/>
        </w:rPr>
        <w:t>занимающимся</w:t>
      </w:r>
      <w:proofErr w:type="gramEnd"/>
      <w:r w:rsidRPr="00B77C1B">
        <w:rPr>
          <w:rFonts w:ascii="Times New Roman" w:hAnsi="Times New Roman" w:cs="Times New Roman"/>
          <w:color w:val="000000" w:themeColor="text1"/>
          <w:sz w:val="28"/>
          <w:szCs w:val="28"/>
        </w:rPr>
        <w:t xml:space="preserve"> в разучивании отдельных упражнений и приёмов.</w:t>
      </w:r>
    </w:p>
    <w:p w:rsidR="0002708C"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Так же учащиеся этапа СС должны самостоятельно составлять конспект занятия и комплексы тренировочных заданий для различных частей урока: разминки, основной и заключительной части; проводить учебно-тренировочные занятии в группах начальной подготовки. Принимать участие в судействе в роли судьи, секретаря.</w:t>
      </w:r>
    </w:p>
    <w:p w:rsidR="002D5D7D" w:rsidRPr="00B77C1B"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303404" w:rsidRPr="00B77C1B" w:rsidRDefault="00303404" w:rsidP="00BB2C30">
      <w:pPr>
        <w:jc w:val="center"/>
        <w:rPr>
          <w:rFonts w:ascii="Times New Roman" w:hAnsi="Times New Roman" w:cs="Times New Roman"/>
          <w:b/>
          <w:color w:val="000000" w:themeColor="text1"/>
          <w:sz w:val="28"/>
          <w:szCs w:val="28"/>
        </w:rPr>
      </w:pPr>
    </w:p>
    <w:p w:rsidR="00BB2C30" w:rsidRPr="00B77C1B" w:rsidRDefault="00BB2C30" w:rsidP="00BB2C30">
      <w:pPr>
        <w:jc w:val="center"/>
        <w:rPr>
          <w:rFonts w:ascii="Times New Roman" w:hAnsi="Times New Roman" w:cs="Times New Roman"/>
          <w:b/>
          <w:color w:val="000000" w:themeColor="text1"/>
          <w:sz w:val="28"/>
          <w:szCs w:val="28"/>
        </w:rPr>
      </w:pPr>
      <w:r w:rsidRPr="00B77C1B">
        <w:rPr>
          <w:rFonts w:ascii="Times New Roman" w:hAnsi="Times New Roman" w:cs="Times New Roman"/>
          <w:b/>
          <w:color w:val="000000" w:themeColor="text1"/>
          <w:sz w:val="28"/>
          <w:szCs w:val="28"/>
          <w:lang w:val="en-US"/>
        </w:rPr>
        <w:t>IV</w:t>
      </w:r>
      <w:r w:rsidRPr="00B77C1B">
        <w:rPr>
          <w:rFonts w:ascii="Times New Roman" w:hAnsi="Times New Roman" w:cs="Times New Roman"/>
          <w:b/>
          <w:color w:val="000000" w:themeColor="text1"/>
          <w:sz w:val="28"/>
          <w:szCs w:val="28"/>
        </w:rPr>
        <w:t>. СИСТЕМА КОНТРОЛЯ И ЗАЧЕТНЫЕ ТРЕБОВАНИЯ</w:t>
      </w:r>
    </w:p>
    <w:p w:rsidR="00BB2C30" w:rsidRPr="00B77C1B" w:rsidRDefault="00BB2C30" w:rsidP="00BB2C30">
      <w:pPr>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С учётом нормативных документов и специфики велосипедного спорта  в спортивной школе приняты следующие этапы обучения:</w:t>
      </w:r>
    </w:p>
    <w:p w:rsidR="00BB2C30" w:rsidRPr="00B77C1B" w:rsidRDefault="00BB2C30" w:rsidP="00BB2C30">
      <w:pPr>
        <w:numPr>
          <w:ilvl w:val="0"/>
          <w:numId w:val="18"/>
        </w:numPr>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начальной подготовки – </w:t>
      </w:r>
      <w:r w:rsidR="004027EE" w:rsidRPr="00B77C1B">
        <w:rPr>
          <w:rFonts w:ascii="Times New Roman" w:hAnsi="Times New Roman" w:cs="Times New Roman"/>
          <w:color w:val="000000" w:themeColor="text1"/>
          <w:sz w:val="28"/>
          <w:szCs w:val="28"/>
        </w:rPr>
        <w:t xml:space="preserve">до 3лет </w:t>
      </w:r>
      <w:r w:rsidRPr="00B77C1B">
        <w:rPr>
          <w:rFonts w:ascii="Times New Roman" w:hAnsi="Times New Roman" w:cs="Times New Roman"/>
          <w:color w:val="000000" w:themeColor="text1"/>
          <w:sz w:val="28"/>
          <w:szCs w:val="28"/>
        </w:rPr>
        <w:t xml:space="preserve"> обучения</w:t>
      </w:r>
    </w:p>
    <w:p w:rsidR="00BB2C30" w:rsidRPr="00B77C1B" w:rsidRDefault="00BB2C30" w:rsidP="00BB2C30">
      <w:pPr>
        <w:numPr>
          <w:ilvl w:val="0"/>
          <w:numId w:val="18"/>
        </w:numPr>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тренировочной подготовки – 5 лет / предварительной базовой подготовки – 2 года, специализированной базовой подготовки – 3 года/</w:t>
      </w:r>
    </w:p>
    <w:p w:rsidR="00BB2C30" w:rsidRPr="00B77C1B" w:rsidRDefault="00BB2C30" w:rsidP="00BB2C30">
      <w:pPr>
        <w:numPr>
          <w:ilvl w:val="0"/>
          <w:numId w:val="18"/>
        </w:numPr>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спортивного совершенствования – </w:t>
      </w:r>
      <w:r w:rsidR="004027EE" w:rsidRPr="00B77C1B">
        <w:rPr>
          <w:rFonts w:ascii="Times New Roman" w:hAnsi="Times New Roman" w:cs="Times New Roman"/>
          <w:color w:val="000000" w:themeColor="text1"/>
          <w:sz w:val="28"/>
          <w:szCs w:val="28"/>
        </w:rPr>
        <w:t>3 года</w:t>
      </w:r>
      <w:r w:rsidRPr="00B77C1B">
        <w:rPr>
          <w:rFonts w:ascii="Times New Roman" w:hAnsi="Times New Roman" w:cs="Times New Roman"/>
          <w:color w:val="000000" w:themeColor="text1"/>
          <w:sz w:val="28"/>
          <w:szCs w:val="28"/>
        </w:rPr>
        <w:t xml:space="preserve"> обучения</w:t>
      </w:r>
    </w:p>
    <w:p w:rsidR="00BB2C30" w:rsidRPr="00B77C1B" w:rsidRDefault="00BB2C30" w:rsidP="00BB2C30">
      <w:pPr>
        <w:jc w:val="center"/>
        <w:rPr>
          <w:rFonts w:ascii="Times New Roman" w:hAnsi="Times New Roman" w:cs="Times New Roman"/>
          <w:i/>
          <w:color w:val="000000" w:themeColor="text1"/>
          <w:sz w:val="28"/>
          <w:szCs w:val="28"/>
        </w:rPr>
      </w:pPr>
      <w:r w:rsidRPr="00B77C1B">
        <w:rPr>
          <w:rFonts w:ascii="Times New Roman" w:hAnsi="Times New Roman" w:cs="Times New Roman"/>
          <w:i/>
          <w:color w:val="000000" w:themeColor="text1"/>
          <w:sz w:val="28"/>
          <w:szCs w:val="28"/>
        </w:rPr>
        <w:t>Необходимые требования по подготовке</w:t>
      </w:r>
    </w:p>
    <w:tbl>
      <w:tblPr>
        <w:tblStyle w:val="a5"/>
        <w:tblW w:w="10035" w:type="dxa"/>
        <w:jc w:val="center"/>
        <w:tblInd w:w="-406" w:type="dxa"/>
        <w:tblLayout w:type="fixed"/>
        <w:tblLook w:val="01E0"/>
      </w:tblPr>
      <w:tblGrid>
        <w:gridCol w:w="1187"/>
        <w:gridCol w:w="1261"/>
        <w:gridCol w:w="1441"/>
        <w:gridCol w:w="1621"/>
        <w:gridCol w:w="1621"/>
        <w:gridCol w:w="2904"/>
      </w:tblGrid>
      <w:tr w:rsidR="00BB2C30" w:rsidRPr="00B77C1B" w:rsidTr="00451810">
        <w:trPr>
          <w:jc w:val="center"/>
        </w:trPr>
        <w:tc>
          <w:tcPr>
            <w:tcW w:w="1187"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Наименование этапа</w:t>
            </w:r>
          </w:p>
        </w:tc>
        <w:tc>
          <w:tcPr>
            <w:tcW w:w="1261"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Год обучения</w:t>
            </w:r>
          </w:p>
        </w:tc>
        <w:tc>
          <w:tcPr>
            <w:tcW w:w="1441"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Мин. возраст для зачисления</w:t>
            </w:r>
          </w:p>
        </w:tc>
        <w:tc>
          <w:tcPr>
            <w:tcW w:w="1621"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Мин. число учащихся в группе</w:t>
            </w:r>
          </w:p>
        </w:tc>
        <w:tc>
          <w:tcPr>
            <w:tcW w:w="1621"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Макс. количество учебных часов в неделе</w:t>
            </w:r>
          </w:p>
        </w:tc>
        <w:tc>
          <w:tcPr>
            <w:tcW w:w="2904" w:type="dxa"/>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Требования по физической, технической и спортивной подготовке на конец учебного года</w:t>
            </w:r>
          </w:p>
        </w:tc>
      </w:tr>
      <w:tr w:rsidR="00BB2C30" w:rsidRPr="00B77C1B" w:rsidTr="00451810">
        <w:trPr>
          <w:jc w:val="center"/>
        </w:trPr>
        <w:tc>
          <w:tcPr>
            <w:tcW w:w="1187" w:type="dxa"/>
            <w:vMerge w:val="restart"/>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НП</w:t>
            </w: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3E0723" w:rsidP="003E0723">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 xml:space="preserve">8 </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15</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6</w:t>
            </w:r>
          </w:p>
        </w:tc>
        <w:tc>
          <w:tcPr>
            <w:tcW w:w="2904" w:type="dxa"/>
            <w:vMerge w:val="restart"/>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Выполнение нормативов ОФП</w:t>
            </w:r>
          </w:p>
        </w:tc>
      </w:tr>
      <w:tr w:rsidR="00BB2C30" w:rsidRPr="00B77C1B" w:rsidTr="00451810">
        <w:trPr>
          <w:trHeight w:val="359"/>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2-3</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3E0723"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9</w:t>
            </w:r>
            <w:r w:rsidR="000C200F" w:rsidRPr="00B77C1B">
              <w:rPr>
                <w:rFonts w:ascii="Times New Roman" w:hAnsi="Times New Roman" w:cs="Times New Roman"/>
                <w:color w:val="000000" w:themeColor="text1"/>
                <w:sz w:val="28"/>
                <w:szCs w:val="28"/>
              </w:rPr>
              <w:t>-10</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14</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9</w:t>
            </w: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r>
      <w:tr w:rsidR="00BB2C30" w:rsidRPr="00B77C1B" w:rsidTr="00451810">
        <w:trPr>
          <w:jc w:val="center"/>
        </w:trPr>
        <w:tc>
          <w:tcPr>
            <w:tcW w:w="1187" w:type="dxa"/>
            <w:vMerge w:val="restart"/>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ТГ</w:t>
            </w: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r w:rsidR="000C200F" w:rsidRPr="00B77C1B">
              <w:rPr>
                <w:rFonts w:ascii="Times New Roman" w:hAnsi="Times New Roman" w:cs="Times New Roman"/>
                <w:color w:val="000000" w:themeColor="text1"/>
                <w:sz w:val="28"/>
                <w:szCs w:val="28"/>
              </w:rPr>
              <w:t>1</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10</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10</w:t>
            </w:r>
          </w:p>
        </w:tc>
        <w:tc>
          <w:tcPr>
            <w:tcW w:w="2904" w:type="dxa"/>
            <w:vMerge w:val="restart"/>
            <w:tcBorders>
              <w:top w:val="single" w:sz="4" w:space="0" w:color="auto"/>
              <w:left w:val="single" w:sz="4" w:space="0" w:color="auto"/>
              <w:bottom w:val="single" w:sz="4" w:space="0" w:color="auto"/>
              <w:right w:val="single" w:sz="4" w:space="0" w:color="auto"/>
            </w:tcBorders>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Выполнение нормативов ОФП, СФП, ТТП</w:t>
            </w:r>
          </w:p>
        </w:tc>
      </w:tr>
      <w:tr w:rsidR="00BB2C30" w:rsidRPr="00B77C1B" w:rsidTr="00451810">
        <w:trPr>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r w:rsidR="000C200F" w:rsidRPr="00B77C1B">
              <w:rPr>
                <w:rFonts w:ascii="Times New Roman" w:hAnsi="Times New Roman" w:cs="Times New Roman"/>
                <w:color w:val="000000" w:themeColor="text1"/>
                <w:sz w:val="28"/>
                <w:szCs w:val="28"/>
              </w:rPr>
              <w:t>2</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10</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12</w:t>
            </w: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r>
      <w:tr w:rsidR="00BB2C30" w:rsidRPr="00B77C1B" w:rsidTr="00451810">
        <w:trPr>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3</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r w:rsidR="000C200F" w:rsidRPr="00B77C1B">
              <w:rPr>
                <w:rFonts w:ascii="Times New Roman" w:hAnsi="Times New Roman" w:cs="Times New Roman"/>
                <w:color w:val="000000" w:themeColor="text1"/>
                <w:sz w:val="28"/>
                <w:szCs w:val="28"/>
              </w:rPr>
              <w:t>3</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8</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14</w:t>
            </w: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r>
      <w:tr w:rsidR="00BB2C30" w:rsidRPr="00B77C1B" w:rsidTr="00451810">
        <w:trPr>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4</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r w:rsidR="000C200F" w:rsidRPr="00B77C1B">
              <w:rPr>
                <w:rFonts w:ascii="Times New Roman" w:hAnsi="Times New Roman" w:cs="Times New Roman"/>
                <w:color w:val="000000" w:themeColor="text1"/>
                <w:sz w:val="28"/>
                <w:szCs w:val="28"/>
              </w:rPr>
              <w:t>4</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8</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16</w:t>
            </w: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r>
      <w:tr w:rsidR="00BB2C30" w:rsidRPr="00B77C1B" w:rsidTr="00451810">
        <w:trPr>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5</w:t>
            </w:r>
          </w:p>
        </w:tc>
        <w:tc>
          <w:tcPr>
            <w:tcW w:w="144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0C200F">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r w:rsidR="000C200F" w:rsidRPr="00B77C1B">
              <w:rPr>
                <w:rFonts w:ascii="Times New Roman" w:hAnsi="Times New Roman" w:cs="Times New Roman"/>
                <w:color w:val="000000" w:themeColor="text1"/>
                <w:sz w:val="28"/>
                <w:szCs w:val="28"/>
              </w:rPr>
              <w:t>5</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6</w:t>
            </w:r>
          </w:p>
        </w:tc>
        <w:tc>
          <w:tcPr>
            <w:tcW w:w="1621" w:type="dxa"/>
            <w:tcBorders>
              <w:top w:val="single" w:sz="4" w:space="0" w:color="auto"/>
              <w:left w:val="single" w:sz="4" w:space="0" w:color="auto"/>
              <w:bottom w:val="single" w:sz="4" w:space="0" w:color="auto"/>
              <w:right w:val="single" w:sz="4" w:space="0" w:color="auto"/>
            </w:tcBorders>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18</w:t>
            </w: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BB2C30" w:rsidRPr="00B77C1B" w:rsidRDefault="00BB2C30" w:rsidP="00451810">
            <w:pPr>
              <w:spacing w:after="200" w:line="276" w:lineRule="auto"/>
              <w:jc w:val="center"/>
              <w:rPr>
                <w:rFonts w:ascii="Times New Roman" w:hAnsi="Times New Roman" w:cs="Times New Roman"/>
                <w:color w:val="000000" w:themeColor="text1"/>
                <w:sz w:val="28"/>
                <w:szCs w:val="28"/>
              </w:rPr>
            </w:pPr>
          </w:p>
        </w:tc>
      </w:tr>
      <w:tr w:rsidR="00451810" w:rsidRPr="00B77C1B" w:rsidTr="00451810">
        <w:trPr>
          <w:jc w:val="center"/>
        </w:trPr>
        <w:tc>
          <w:tcPr>
            <w:tcW w:w="1187" w:type="dxa"/>
            <w:vMerge w:val="restart"/>
            <w:tcBorders>
              <w:top w:val="single" w:sz="4" w:space="0" w:color="auto"/>
              <w:left w:val="single" w:sz="4" w:space="0" w:color="auto"/>
              <w:right w:val="single" w:sz="4" w:space="0" w:color="auto"/>
            </w:tcBorders>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p>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СС</w:t>
            </w:r>
          </w:p>
          <w:p w:rsidR="00451810" w:rsidRPr="00B77C1B" w:rsidRDefault="00451810" w:rsidP="00451810">
            <w:pPr>
              <w:jc w:val="center"/>
              <w:rPr>
                <w:rFonts w:ascii="Times New Roman" w:hAnsi="Times New Roman" w:cs="Times New Roman"/>
                <w:color w:val="000000" w:themeColor="text1"/>
                <w:sz w:val="28"/>
                <w:szCs w:val="28"/>
              </w:rPr>
            </w:pPr>
          </w:p>
          <w:p w:rsidR="00451810" w:rsidRPr="00B77C1B" w:rsidRDefault="00451810" w:rsidP="00451810">
            <w:pPr>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w:t>
            </w:r>
          </w:p>
        </w:tc>
        <w:tc>
          <w:tcPr>
            <w:tcW w:w="144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16-17</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4</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20</w:t>
            </w:r>
          </w:p>
        </w:tc>
        <w:tc>
          <w:tcPr>
            <w:tcW w:w="2904" w:type="dxa"/>
            <w:vMerge w:val="restart"/>
            <w:tcBorders>
              <w:top w:val="single" w:sz="4" w:space="0" w:color="auto"/>
              <w:left w:val="single" w:sz="4" w:space="0" w:color="auto"/>
              <w:right w:val="single" w:sz="4" w:space="0" w:color="auto"/>
            </w:tcBorders>
          </w:tcPr>
          <w:p w:rsidR="00451810" w:rsidRPr="00B77C1B" w:rsidRDefault="00451810" w:rsidP="00451810">
            <w:pPr>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Выполнение нормативов СФП, ТТП, спортивных результатов</w:t>
            </w:r>
          </w:p>
        </w:tc>
      </w:tr>
      <w:tr w:rsidR="00451810" w:rsidRPr="00B77C1B" w:rsidTr="00451810">
        <w:trPr>
          <w:jc w:val="center"/>
        </w:trPr>
        <w:tc>
          <w:tcPr>
            <w:tcW w:w="1187" w:type="dxa"/>
            <w:vMerge/>
            <w:tcBorders>
              <w:left w:val="single" w:sz="4" w:space="0" w:color="auto"/>
              <w:right w:val="single" w:sz="4" w:space="0" w:color="auto"/>
            </w:tcBorders>
            <w:vAlign w:val="center"/>
            <w:hideMark/>
          </w:tcPr>
          <w:p w:rsidR="00451810" w:rsidRPr="00B77C1B" w:rsidRDefault="00451810" w:rsidP="00451810">
            <w:pPr>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w:t>
            </w:r>
          </w:p>
        </w:tc>
        <w:tc>
          <w:tcPr>
            <w:tcW w:w="144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17-18</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3</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22</w:t>
            </w:r>
          </w:p>
        </w:tc>
        <w:tc>
          <w:tcPr>
            <w:tcW w:w="2904" w:type="dxa"/>
            <w:vMerge/>
            <w:tcBorders>
              <w:left w:val="single" w:sz="4" w:space="0" w:color="auto"/>
              <w:right w:val="single" w:sz="4" w:space="0" w:color="auto"/>
            </w:tcBorders>
            <w:vAlign w:val="center"/>
            <w:hideMark/>
          </w:tcPr>
          <w:p w:rsidR="00451810" w:rsidRPr="00B77C1B" w:rsidRDefault="00451810" w:rsidP="00451810">
            <w:pPr>
              <w:spacing w:after="200" w:line="276" w:lineRule="auto"/>
              <w:jc w:val="center"/>
              <w:rPr>
                <w:rFonts w:ascii="Times New Roman" w:hAnsi="Times New Roman" w:cs="Times New Roman"/>
                <w:color w:val="000000" w:themeColor="text1"/>
                <w:sz w:val="28"/>
                <w:szCs w:val="28"/>
              </w:rPr>
            </w:pPr>
          </w:p>
        </w:tc>
      </w:tr>
      <w:tr w:rsidR="00451810" w:rsidRPr="00B77C1B" w:rsidTr="00451810">
        <w:trPr>
          <w:jc w:val="center"/>
        </w:trPr>
        <w:tc>
          <w:tcPr>
            <w:tcW w:w="1187" w:type="dxa"/>
            <w:vMerge/>
            <w:tcBorders>
              <w:left w:val="single" w:sz="4" w:space="0" w:color="auto"/>
              <w:bottom w:val="single" w:sz="4" w:space="0" w:color="auto"/>
              <w:right w:val="single" w:sz="4" w:space="0" w:color="auto"/>
            </w:tcBorders>
            <w:vAlign w:val="center"/>
            <w:hideMark/>
          </w:tcPr>
          <w:p w:rsidR="00451810" w:rsidRPr="00B77C1B" w:rsidRDefault="00451810" w:rsidP="00451810">
            <w:pPr>
              <w:jc w:val="center"/>
              <w:rPr>
                <w:rFonts w:ascii="Times New Roman" w:hAnsi="Times New Roman" w:cs="Times New Roman"/>
                <w:color w:val="000000" w:themeColor="text1"/>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3</w:t>
            </w:r>
          </w:p>
        </w:tc>
        <w:tc>
          <w:tcPr>
            <w:tcW w:w="144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18</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3</w:t>
            </w:r>
          </w:p>
        </w:tc>
        <w:tc>
          <w:tcPr>
            <w:tcW w:w="1621" w:type="dxa"/>
            <w:tcBorders>
              <w:top w:val="single" w:sz="4" w:space="0" w:color="auto"/>
              <w:left w:val="single" w:sz="4" w:space="0" w:color="auto"/>
              <w:bottom w:val="single" w:sz="4" w:space="0" w:color="auto"/>
              <w:right w:val="single" w:sz="4" w:space="0" w:color="auto"/>
            </w:tcBorders>
            <w:hideMark/>
          </w:tcPr>
          <w:p w:rsidR="00451810" w:rsidRPr="00B77C1B" w:rsidRDefault="00451810" w:rsidP="00451810">
            <w:pPr>
              <w:jc w:val="center"/>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22</w:t>
            </w:r>
          </w:p>
        </w:tc>
        <w:tc>
          <w:tcPr>
            <w:tcW w:w="2904" w:type="dxa"/>
            <w:vMerge/>
            <w:tcBorders>
              <w:left w:val="single" w:sz="4" w:space="0" w:color="auto"/>
              <w:bottom w:val="single" w:sz="4" w:space="0" w:color="auto"/>
              <w:right w:val="single" w:sz="4" w:space="0" w:color="auto"/>
            </w:tcBorders>
            <w:vAlign w:val="center"/>
            <w:hideMark/>
          </w:tcPr>
          <w:p w:rsidR="00451810" w:rsidRPr="00B77C1B" w:rsidRDefault="00451810" w:rsidP="00451810">
            <w:pPr>
              <w:jc w:val="center"/>
              <w:rPr>
                <w:rFonts w:ascii="Times New Roman" w:hAnsi="Times New Roman" w:cs="Times New Roman"/>
                <w:color w:val="000000" w:themeColor="text1"/>
                <w:sz w:val="28"/>
                <w:szCs w:val="28"/>
              </w:rPr>
            </w:pPr>
          </w:p>
        </w:tc>
      </w:tr>
    </w:tbl>
    <w:p w:rsidR="00BB2C30" w:rsidRPr="00B77C1B" w:rsidRDefault="00BB2C30" w:rsidP="00BB2C30">
      <w:pPr>
        <w:jc w:val="center"/>
        <w:rPr>
          <w:rFonts w:ascii="Times New Roman" w:hAnsi="Times New Roman" w:cs="Times New Roman"/>
          <w:i/>
          <w:color w:val="000000" w:themeColor="text1"/>
          <w:sz w:val="28"/>
          <w:szCs w:val="28"/>
        </w:rPr>
      </w:pPr>
    </w:p>
    <w:p w:rsidR="003D7D9B" w:rsidRPr="00B77C1B" w:rsidRDefault="00BB2C30" w:rsidP="00D039FD">
      <w:pPr>
        <w:spacing w:line="360" w:lineRule="auto"/>
        <w:ind w:firstLine="567"/>
        <w:contextualSpacing/>
        <w:jc w:val="both"/>
        <w:rPr>
          <w:rFonts w:ascii="Times New Roman" w:hAnsi="Times New Roman" w:cs="Times New Roman"/>
          <w:color w:val="000000" w:themeColor="text1"/>
          <w:sz w:val="28"/>
          <w:szCs w:val="28"/>
        </w:rPr>
      </w:pPr>
      <w:r w:rsidRPr="00B77C1B">
        <w:rPr>
          <w:rFonts w:ascii="Times New Roman" w:hAnsi="Times New Roman" w:cs="Times New Roman"/>
          <w:color w:val="000000" w:themeColor="text1"/>
          <w:sz w:val="28"/>
          <w:szCs w:val="28"/>
        </w:rPr>
        <w:t>Для определения исходного уровня и динамики общей физической</w:t>
      </w:r>
      <w:r w:rsidR="006B6C37" w:rsidRPr="00B77C1B">
        <w:rPr>
          <w:rFonts w:ascii="Times New Roman" w:hAnsi="Times New Roman" w:cs="Times New Roman"/>
          <w:color w:val="000000" w:themeColor="text1"/>
          <w:sz w:val="28"/>
          <w:szCs w:val="28"/>
        </w:rPr>
        <w:t xml:space="preserve"> </w:t>
      </w:r>
      <w:r w:rsidRPr="00B77C1B">
        <w:rPr>
          <w:rFonts w:ascii="Times New Roman" w:hAnsi="Times New Roman" w:cs="Times New Roman"/>
          <w:color w:val="000000" w:themeColor="text1"/>
          <w:sz w:val="28"/>
          <w:szCs w:val="28"/>
        </w:rPr>
        <w:t>подготовленности велосипедистов на этапе начальной подготовки применяется  следующий комплекс контрольных упражнений:</w:t>
      </w:r>
    </w:p>
    <w:p w:rsidR="003D7D9B" w:rsidRDefault="003D7D9B" w:rsidP="003D7D9B">
      <w:pPr>
        <w:rPr>
          <w:rFonts w:ascii="Times New Roman" w:hAnsi="Times New Roman" w:cs="Times New Roman"/>
          <w:sz w:val="28"/>
          <w:szCs w:val="28"/>
        </w:rPr>
      </w:pPr>
    </w:p>
    <w:tbl>
      <w:tblPr>
        <w:tblStyle w:val="a5"/>
        <w:tblW w:w="0" w:type="auto"/>
        <w:tblLook w:val="04A0"/>
      </w:tblPr>
      <w:tblGrid>
        <w:gridCol w:w="2144"/>
        <w:gridCol w:w="2175"/>
        <w:gridCol w:w="1970"/>
        <w:gridCol w:w="1848"/>
        <w:gridCol w:w="1858"/>
      </w:tblGrid>
      <w:tr w:rsidR="003D7D9B" w:rsidTr="003D7D9B">
        <w:tc>
          <w:tcPr>
            <w:tcW w:w="2144" w:type="dxa"/>
            <w:vMerge w:val="restart"/>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Контрольные тесты</w:t>
            </w:r>
          </w:p>
        </w:tc>
        <w:tc>
          <w:tcPr>
            <w:tcW w:w="7851" w:type="dxa"/>
            <w:gridSpan w:val="4"/>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Результаты и оценка</w:t>
            </w:r>
          </w:p>
        </w:tc>
      </w:tr>
      <w:tr w:rsidR="003D7D9B" w:rsidTr="003D7D9B">
        <w:tc>
          <w:tcPr>
            <w:tcW w:w="2144" w:type="dxa"/>
            <w:vMerge/>
          </w:tcPr>
          <w:p w:rsidR="003D7D9B" w:rsidRDefault="003D7D9B" w:rsidP="003D7D9B">
            <w:pPr>
              <w:rPr>
                <w:rFonts w:ascii="Times New Roman" w:hAnsi="Times New Roman" w:cs="Times New Roman"/>
                <w:sz w:val="28"/>
                <w:szCs w:val="28"/>
              </w:rPr>
            </w:pPr>
          </w:p>
        </w:tc>
        <w:tc>
          <w:tcPr>
            <w:tcW w:w="2175" w:type="dxa"/>
          </w:tcPr>
          <w:p w:rsidR="003D7D9B" w:rsidRDefault="003D7D9B" w:rsidP="003D7D9B">
            <w:pPr>
              <w:rPr>
                <w:rFonts w:ascii="Times New Roman" w:hAnsi="Times New Roman" w:cs="Times New Roman"/>
                <w:sz w:val="28"/>
                <w:szCs w:val="28"/>
              </w:rPr>
            </w:pPr>
            <w:proofErr w:type="spellStart"/>
            <w:r>
              <w:rPr>
                <w:rFonts w:ascii="Times New Roman" w:hAnsi="Times New Roman" w:cs="Times New Roman"/>
                <w:sz w:val="28"/>
                <w:szCs w:val="28"/>
              </w:rPr>
              <w:t>Неудовлетворю</w:t>
            </w:r>
            <w:proofErr w:type="spellEnd"/>
            <w:r>
              <w:rPr>
                <w:rFonts w:ascii="Times New Roman" w:hAnsi="Times New Roman" w:cs="Times New Roman"/>
                <w:sz w:val="28"/>
                <w:szCs w:val="28"/>
              </w:rPr>
              <w:t>.</w:t>
            </w:r>
          </w:p>
        </w:tc>
        <w:tc>
          <w:tcPr>
            <w:tcW w:w="1970"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Удовлетворит.</w:t>
            </w:r>
          </w:p>
        </w:tc>
        <w:tc>
          <w:tcPr>
            <w:tcW w:w="1848"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Хорошо</w:t>
            </w:r>
          </w:p>
        </w:tc>
        <w:tc>
          <w:tcPr>
            <w:tcW w:w="1858"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Отлично</w:t>
            </w:r>
          </w:p>
        </w:tc>
      </w:tr>
      <w:tr w:rsidR="003D7D9B" w:rsidTr="003D7D9B">
        <w:tc>
          <w:tcPr>
            <w:tcW w:w="2144"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Бег 30 м  сек.</w:t>
            </w:r>
          </w:p>
        </w:tc>
        <w:tc>
          <w:tcPr>
            <w:tcW w:w="2175"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6.0 и &gt;</w:t>
            </w:r>
          </w:p>
        </w:tc>
        <w:tc>
          <w:tcPr>
            <w:tcW w:w="1970"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5.9 -5.6</w:t>
            </w:r>
          </w:p>
        </w:tc>
        <w:tc>
          <w:tcPr>
            <w:tcW w:w="184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5.5 – 5.3</w:t>
            </w:r>
          </w:p>
        </w:tc>
        <w:tc>
          <w:tcPr>
            <w:tcW w:w="185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5.2 и &lt;</w:t>
            </w:r>
          </w:p>
        </w:tc>
      </w:tr>
      <w:tr w:rsidR="003D7D9B" w:rsidTr="003D7D9B">
        <w:tc>
          <w:tcPr>
            <w:tcW w:w="2144"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Подтягивание на перекладине</w:t>
            </w:r>
          </w:p>
        </w:tc>
        <w:tc>
          <w:tcPr>
            <w:tcW w:w="2175"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0</w:t>
            </w:r>
          </w:p>
        </w:tc>
        <w:tc>
          <w:tcPr>
            <w:tcW w:w="1970"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1-2</w:t>
            </w:r>
          </w:p>
        </w:tc>
        <w:tc>
          <w:tcPr>
            <w:tcW w:w="184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3-4</w:t>
            </w:r>
          </w:p>
        </w:tc>
        <w:tc>
          <w:tcPr>
            <w:tcW w:w="185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 и &gt;</w:t>
            </w:r>
          </w:p>
        </w:tc>
      </w:tr>
      <w:tr w:rsidR="003D7D9B" w:rsidTr="003D7D9B">
        <w:tc>
          <w:tcPr>
            <w:tcW w:w="2144"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2175"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161 и &lt;</w:t>
            </w:r>
          </w:p>
        </w:tc>
        <w:tc>
          <w:tcPr>
            <w:tcW w:w="1970"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162 – 170</w:t>
            </w:r>
          </w:p>
        </w:tc>
        <w:tc>
          <w:tcPr>
            <w:tcW w:w="184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171 -189</w:t>
            </w:r>
          </w:p>
        </w:tc>
        <w:tc>
          <w:tcPr>
            <w:tcW w:w="185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190 и &gt;</w:t>
            </w:r>
          </w:p>
        </w:tc>
      </w:tr>
      <w:tr w:rsidR="003D7D9B" w:rsidTr="003D7D9B">
        <w:tc>
          <w:tcPr>
            <w:tcW w:w="2144"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lastRenderedPageBreak/>
              <w:t>Бег 400 м сек.</w:t>
            </w:r>
          </w:p>
        </w:tc>
        <w:tc>
          <w:tcPr>
            <w:tcW w:w="2175"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102 и &gt;</w:t>
            </w:r>
          </w:p>
        </w:tc>
        <w:tc>
          <w:tcPr>
            <w:tcW w:w="1970"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100 – 92</w:t>
            </w:r>
          </w:p>
        </w:tc>
        <w:tc>
          <w:tcPr>
            <w:tcW w:w="184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 – 85</w:t>
            </w:r>
          </w:p>
        </w:tc>
        <w:tc>
          <w:tcPr>
            <w:tcW w:w="1858" w:type="dxa"/>
          </w:tcPr>
          <w:p w:rsidR="003D7D9B" w:rsidRPr="0043142F" w:rsidRDefault="003D7D9B" w:rsidP="003D7D9B">
            <w:pPr>
              <w:spacing w:after="200" w:line="276" w:lineRule="auto"/>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84 и &lt;</w:t>
            </w:r>
          </w:p>
        </w:tc>
      </w:tr>
      <w:tr w:rsidR="003D7D9B" w:rsidTr="003D7D9B">
        <w:tc>
          <w:tcPr>
            <w:tcW w:w="2144" w:type="dxa"/>
          </w:tcPr>
          <w:p w:rsidR="003D7D9B" w:rsidRDefault="003D7D9B" w:rsidP="003D7D9B">
            <w:pPr>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на </w:t>
            </w:r>
            <w:proofErr w:type="spellStart"/>
            <w:r>
              <w:rPr>
                <w:rFonts w:ascii="Times New Roman" w:hAnsi="Times New Roman" w:cs="Times New Roman"/>
                <w:sz w:val="28"/>
                <w:szCs w:val="28"/>
              </w:rPr>
              <w:t>гимнаст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камье</w:t>
            </w:r>
            <w:proofErr w:type="spellEnd"/>
          </w:p>
        </w:tc>
        <w:tc>
          <w:tcPr>
            <w:tcW w:w="2175" w:type="dxa"/>
          </w:tcPr>
          <w:p w:rsidR="003D7D9B" w:rsidRPr="003D7D9B" w:rsidRDefault="003D7D9B" w:rsidP="003D7D9B">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en-US"/>
              </w:rPr>
              <w:t>&gt;</w:t>
            </w:r>
          </w:p>
        </w:tc>
        <w:tc>
          <w:tcPr>
            <w:tcW w:w="1970" w:type="dxa"/>
          </w:tcPr>
          <w:p w:rsidR="003D7D9B" w:rsidRPr="003D7D9B" w:rsidRDefault="003D7D9B" w:rsidP="003D7D9B">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en-US"/>
              </w:rPr>
              <w:t>&gt;</w:t>
            </w:r>
          </w:p>
        </w:tc>
        <w:tc>
          <w:tcPr>
            <w:tcW w:w="1848" w:type="dxa"/>
          </w:tcPr>
          <w:p w:rsidR="003D7D9B" w:rsidRPr="003D7D9B" w:rsidRDefault="003D7D9B" w:rsidP="003D7D9B">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&gt;</w:t>
            </w:r>
          </w:p>
        </w:tc>
        <w:tc>
          <w:tcPr>
            <w:tcW w:w="1858" w:type="dxa"/>
          </w:tcPr>
          <w:p w:rsidR="003D7D9B" w:rsidRPr="003D7D9B" w:rsidRDefault="003D7D9B" w:rsidP="003D7D9B">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lang w:val="en-US"/>
              </w:rPr>
              <w:t>&gt;</w:t>
            </w:r>
          </w:p>
        </w:tc>
      </w:tr>
    </w:tbl>
    <w:p w:rsidR="00B77C1B" w:rsidRDefault="003D7D9B" w:rsidP="003D7D9B">
      <w:pPr>
        <w:tabs>
          <w:tab w:val="center" w:pos="4889"/>
        </w:tabs>
        <w:spacing w:before="240" w:after="60" w:line="480" w:lineRule="auto"/>
        <w:outlineLvl w:val="5"/>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Оперативный контроль </w:t>
      </w:r>
      <w:r w:rsidR="00B77C1B">
        <w:rPr>
          <w:rFonts w:ascii="Times New Roman" w:eastAsia="Times New Roman" w:hAnsi="Times New Roman" w:cs="Times New Roman"/>
          <w:bCs/>
          <w:color w:val="000000" w:themeColor="text1"/>
          <w:sz w:val="28"/>
          <w:szCs w:val="28"/>
        </w:rPr>
        <w:t>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определенного этапа.</w:t>
      </w:r>
    </w:p>
    <w:p w:rsidR="00BB2C30" w:rsidRPr="00B77C1B" w:rsidRDefault="00B77C1B" w:rsidP="003D7D9B">
      <w:pPr>
        <w:tabs>
          <w:tab w:val="center" w:pos="4889"/>
        </w:tabs>
        <w:spacing w:before="240" w:after="60" w:line="480" w:lineRule="auto"/>
        <w:outlineLvl w:val="5"/>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Нормативы по общефизической подготовленности учащихся групп начальной и тренировочной подготовки:</w:t>
      </w:r>
      <w:r w:rsidR="003D7D9B" w:rsidRPr="00B77C1B">
        <w:rPr>
          <w:rFonts w:ascii="Times New Roman" w:eastAsia="Times New Roman" w:hAnsi="Times New Roman" w:cs="Times New Roman"/>
          <w:bCs/>
          <w:color w:val="000000" w:themeColor="text1"/>
          <w:sz w:val="28"/>
          <w:szCs w:val="28"/>
        </w:rPr>
        <w:tab/>
        <w:t xml:space="preserve"> </w:t>
      </w:r>
    </w:p>
    <w:tbl>
      <w:tblPr>
        <w:tblW w:w="993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992"/>
        <w:gridCol w:w="992"/>
        <w:gridCol w:w="955"/>
        <w:gridCol w:w="999"/>
        <w:gridCol w:w="833"/>
        <w:gridCol w:w="999"/>
        <w:gridCol w:w="857"/>
        <w:gridCol w:w="886"/>
        <w:gridCol w:w="923"/>
      </w:tblGrid>
      <w:tr w:rsidR="00DC4928" w:rsidRPr="0043142F" w:rsidTr="00DC4928">
        <w:trPr>
          <w:cantSplit/>
          <w:trHeight w:val="983"/>
          <w:jc w:val="center"/>
        </w:trPr>
        <w:tc>
          <w:tcPr>
            <w:tcW w:w="1494"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Группы </w:t>
            </w:r>
            <w:r w:rsidRPr="0043142F">
              <w:rPr>
                <w:rFonts w:ascii="Times New Roman" w:eastAsia="Times New Roman" w:hAnsi="Times New Roman" w:cs="Times New Roman"/>
                <w:color w:val="000000" w:themeColor="text1"/>
                <w:sz w:val="28"/>
                <w:szCs w:val="28"/>
              </w:rPr>
              <w:br/>
              <w:t>подготовки</w:t>
            </w:r>
          </w:p>
        </w:tc>
        <w:tc>
          <w:tcPr>
            <w:tcW w:w="992"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Прыжки в длину с места</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keepNext/>
              <w:spacing w:before="240" w:after="60" w:line="240" w:lineRule="auto"/>
              <w:jc w:val="center"/>
              <w:outlineLvl w:val="3"/>
              <w:rPr>
                <w:rFonts w:ascii="Times New Roman" w:eastAsia="Times New Roman" w:hAnsi="Times New Roman" w:cs="Times New Roman"/>
                <w:bCs/>
                <w:color w:val="000000" w:themeColor="text1"/>
                <w:sz w:val="28"/>
                <w:szCs w:val="28"/>
              </w:rPr>
            </w:pPr>
            <w:r w:rsidRPr="0043142F">
              <w:rPr>
                <w:rFonts w:ascii="Times New Roman" w:eastAsia="Times New Roman" w:hAnsi="Times New Roman" w:cs="Times New Roman"/>
                <w:bCs/>
                <w:color w:val="000000" w:themeColor="text1"/>
                <w:sz w:val="28"/>
                <w:szCs w:val="28"/>
              </w:rPr>
              <w:t>Подтягивание на перекладине</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DC4928" w:rsidP="00DC4928">
            <w:pPr>
              <w:keepNext/>
              <w:spacing w:before="240" w:after="60" w:line="240" w:lineRule="auto"/>
              <w:jc w:val="center"/>
              <w:outlineLvl w:val="3"/>
              <w:rPr>
                <w:rFonts w:ascii="Times New Roman" w:eastAsia="Times New Roman" w:hAnsi="Times New Roman" w:cs="Times New Roman"/>
                <w:bCs/>
                <w:color w:val="000000" w:themeColor="text1"/>
                <w:sz w:val="28"/>
                <w:szCs w:val="28"/>
              </w:rPr>
            </w:pPr>
            <w:r w:rsidRPr="0043142F">
              <w:rPr>
                <w:rFonts w:ascii="Times New Roman" w:eastAsia="Times New Roman" w:hAnsi="Times New Roman" w:cs="Times New Roman"/>
                <w:bCs/>
                <w:color w:val="000000" w:themeColor="text1"/>
                <w:sz w:val="28"/>
                <w:szCs w:val="28"/>
              </w:rPr>
              <w:t xml:space="preserve">Наклон вперед из </w:t>
            </w:r>
            <w:proofErr w:type="spellStart"/>
            <w:r w:rsidRPr="0043142F">
              <w:rPr>
                <w:rFonts w:ascii="Times New Roman" w:eastAsia="Times New Roman" w:hAnsi="Times New Roman" w:cs="Times New Roman"/>
                <w:bCs/>
                <w:color w:val="000000" w:themeColor="text1"/>
                <w:sz w:val="28"/>
                <w:szCs w:val="28"/>
              </w:rPr>
              <w:t>пол</w:t>
            </w:r>
            <w:proofErr w:type="gramStart"/>
            <w:r w:rsidRPr="0043142F">
              <w:rPr>
                <w:rFonts w:ascii="Times New Roman" w:eastAsia="Times New Roman" w:hAnsi="Times New Roman" w:cs="Times New Roman"/>
                <w:bCs/>
                <w:color w:val="000000" w:themeColor="text1"/>
                <w:sz w:val="28"/>
                <w:szCs w:val="28"/>
              </w:rPr>
              <w:t>.с</w:t>
            </w:r>
            <w:proofErr w:type="gramEnd"/>
            <w:r w:rsidRPr="0043142F">
              <w:rPr>
                <w:rFonts w:ascii="Times New Roman" w:eastAsia="Times New Roman" w:hAnsi="Times New Roman" w:cs="Times New Roman"/>
                <w:bCs/>
                <w:color w:val="000000" w:themeColor="text1"/>
                <w:sz w:val="28"/>
                <w:szCs w:val="28"/>
              </w:rPr>
              <w:t>тоя</w:t>
            </w:r>
            <w:proofErr w:type="spellEnd"/>
            <w:r w:rsidRPr="0043142F">
              <w:rPr>
                <w:rFonts w:ascii="Times New Roman" w:eastAsia="Times New Roman" w:hAnsi="Times New Roman" w:cs="Times New Roman"/>
                <w:bCs/>
                <w:color w:val="000000" w:themeColor="text1"/>
                <w:sz w:val="28"/>
                <w:szCs w:val="28"/>
              </w:rPr>
              <w:t xml:space="preserve"> на гимн. </w:t>
            </w:r>
            <w:proofErr w:type="spellStart"/>
            <w:r w:rsidRPr="0043142F">
              <w:rPr>
                <w:rFonts w:ascii="Times New Roman" w:eastAsia="Times New Roman" w:hAnsi="Times New Roman" w:cs="Times New Roman"/>
                <w:bCs/>
                <w:color w:val="000000" w:themeColor="text1"/>
                <w:sz w:val="28"/>
                <w:szCs w:val="28"/>
              </w:rPr>
              <w:t>скам</w:t>
            </w:r>
            <w:proofErr w:type="spellEnd"/>
            <w:r w:rsidRPr="0043142F">
              <w:rPr>
                <w:rFonts w:ascii="Times New Roman" w:eastAsia="Times New Roman" w:hAnsi="Times New Roman" w:cs="Times New Roman"/>
                <w:bCs/>
                <w:color w:val="000000" w:themeColor="text1"/>
                <w:sz w:val="28"/>
                <w:szCs w:val="28"/>
              </w:rPr>
              <w:t>.</w:t>
            </w:r>
          </w:p>
        </w:tc>
        <w:tc>
          <w:tcPr>
            <w:tcW w:w="999"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br/>
              <w:t>Бег  30м</w:t>
            </w:r>
          </w:p>
        </w:tc>
        <w:tc>
          <w:tcPr>
            <w:tcW w:w="4498" w:type="dxa"/>
            <w:gridSpan w:val="5"/>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Зимний </w:t>
            </w:r>
            <w:proofErr w:type="gramStart"/>
            <w:r w:rsidRPr="0043142F">
              <w:rPr>
                <w:rFonts w:ascii="Times New Roman" w:eastAsia="Times New Roman" w:hAnsi="Times New Roman" w:cs="Times New Roman"/>
                <w:color w:val="000000" w:themeColor="text1"/>
                <w:sz w:val="28"/>
                <w:szCs w:val="28"/>
              </w:rPr>
              <w:t>л</w:t>
            </w:r>
            <w:proofErr w:type="gramEnd"/>
            <w:r w:rsidRPr="0043142F">
              <w:rPr>
                <w:rFonts w:ascii="Times New Roman" w:eastAsia="Times New Roman" w:hAnsi="Times New Roman" w:cs="Times New Roman"/>
                <w:color w:val="000000" w:themeColor="text1"/>
                <w:sz w:val="28"/>
                <w:szCs w:val="28"/>
              </w:rPr>
              <w:t xml:space="preserve"> / </w:t>
            </w:r>
            <w:proofErr w:type="spellStart"/>
            <w:r w:rsidRPr="0043142F">
              <w:rPr>
                <w:rFonts w:ascii="Times New Roman" w:eastAsia="Times New Roman" w:hAnsi="Times New Roman" w:cs="Times New Roman"/>
                <w:color w:val="000000" w:themeColor="text1"/>
                <w:sz w:val="28"/>
                <w:szCs w:val="28"/>
              </w:rPr>
              <w:t>атл</w:t>
            </w:r>
            <w:proofErr w:type="spellEnd"/>
            <w:r w:rsidRPr="0043142F">
              <w:rPr>
                <w:rFonts w:ascii="Times New Roman" w:eastAsia="Times New Roman" w:hAnsi="Times New Roman" w:cs="Times New Roman"/>
                <w:color w:val="000000" w:themeColor="text1"/>
                <w:sz w:val="28"/>
                <w:szCs w:val="28"/>
              </w:rPr>
              <w:t>. кросс</w:t>
            </w: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1500       2000           3000        5000      1000</w:t>
            </w:r>
          </w:p>
        </w:tc>
      </w:tr>
      <w:tr w:rsidR="00DC4928" w:rsidRPr="0043142F" w:rsidTr="00DC4928">
        <w:trPr>
          <w:trHeight w:val="596"/>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НП – 1</w:t>
            </w:r>
          </w:p>
          <w:p w:rsidR="00DC4928" w:rsidRPr="0043142F" w:rsidRDefault="00DC4928" w:rsidP="009B0692">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8-10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135 – </w:t>
            </w:r>
            <w:smartTag w:uri="urn:schemas-microsoft-com:office:smarttags" w:element="metricconverter">
              <w:smartTagPr>
                <w:attr w:name="ProductID" w:val="150 см"/>
              </w:smartTagPr>
              <w:r w:rsidRPr="0043142F">
                <w:rPr>
                  <w:rFonts w:ascii="Times New Roman" w:eastAsia="Times New Roman" w:hAnsi="Times New Roman" w:cs="Times New Roman"/>
                  <w:color w:val="000000" w:themeColor="text1"/>
                  <w:sz w:val="28"/>
                  <w:szCs w:val="28"/>
                </w:rPr>
                <w:t>150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 – 3 раза</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6B134E">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-1-7</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6.00 сек</w:t>
            </w:r>
          </w:p>
        </w:tc>
        <w:tc>
          <w:tcPr>
            <w:tcW w:w="83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8.20</w:t>
            </w:r>
          </w:p>
        </w:tc>
        <w:tc>
          <w:tcPr>
            <w:tcW w:w="999"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57"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2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lang w:val="en-US"/>
              </w:rPr>
            </w:pPr>
            <w:r w:rsidRPr="0043142F">
              <w:rPr>
                <w:rFonts w:ascii="Times New Roman" w:eastAsia="Times New Roman" w:hAnsi="Times New Roman" w:cs="Times New Roman"/>
                <w:color w:val="000000" w:themeColor="text1"/>
                <w:sz w:val="28"/>
                <w:szCs w:val="28"/>
                <w:lang w:val="en-US"/>
              </w:rPr>
              <w:t xml:space="preserve"> </w:t>
            </w:r>
          </w:p>
        </w:tc>
      </w:tr>
      <w:tr w:rsidR="00DC4928" w:rsidRPr="0043142F" w:rsidTr="00DC4928">
        <w:trPr>
          <w:trHeight w:val="581"/>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НП – 2</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9-11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150 – </w:t>
            </w:r>
            <w:smartTag w:uri="urn:schemas-microsoft-com:office:smarttags" w:element="metricconverter">
              <w:smartTagPr>
                <w:attr w:name="ProductID" w:val="170 см"/>
              </w:smartTagPr>
              <w:r w:rsidRPr="0043142F">
                <w:rPr>
                  <w:rFonts w:ascii="Times New Roman" w:eastAsia="Times New Roman" w:hAnsi="Times New Roman" w:cs="Times New Roman"/>
                  <w:color w:val="000000" w:themeColor="text1"/>
                  <w:sz w:val="28"/>
                  <w:szCs w:val="28"/>
                </w:rPr>
                <w:t>170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 – 6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6B134E">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0-9 </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5.50 сек</w:t>
            </w:r>
          </w:p>
        </w:tc>
        <w:tc>
          <w:tcPr>
            <w:tcW w:w="83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8.00</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10.50</w:t>
            </w:r>
          </w:p>
        </w:tc>
        <w:tc>
          <w:tcPr>
            <w:tcW w:w="857"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2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r>
      <w:tr w:rsidR="00DC4928" w:rsidRPr="0043142F" w:rsidTr="00DC4928">
        <w:trPr>
          <w:trHeight w:val="596"/>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ТГ – 1 </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11-12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170 – </w:t>
            </w:r>
            <w:smartTag w:uri="urn:schemas-microsoft-com:office:smarttags" w:element="metricconverter">
              <w:smartTagPr>
                <w:attr w:name="ProductID" w:val="185 см"/>
              </w:smartTagPr>
              <w:r w:rsidRPr="0043142F">
                <w:rPr>
                  <w:rFonts w:ascii="Times New Roman" w:eastAsia="Times New Roman" w:hAnsi="Times New Roman" w:cs="Times New Roman"/>
                  <w:color w:val="000000" w:themeColor="text1"/>
                  <w:sz w:val="28"/>
                  <w:szCs w:val="28"/>
                </w:rPr>
                <w:t>185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 – 8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6B134E">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1-10</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5.40 сек</w:t>
            </w:r>
          </w:p>
        </w:tc>
        <w:tc>
          <w:tcPr>
            <w:tcW w:w="83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7.40</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10.20</w:t>
            </w:r>
          </w:p>
        </w:tc>
        <w:tc>
          <w:tcPr>
            <w:tcW w:w="857"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15.40</w:t>
            </w:r>
          </w:p>
        </w:tc>
        <w:tc>
          <w:tcPr>
            <w:tcW w:w="886"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2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r>
      <w:tr w:rsidR="00DC4928" w:rsidRPr="0043142F" w:rsidTr="00DC4928">
        <w:trPr>
          <w:trHeight w:val="596"/>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ТГ – 2</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 12-13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180 – </w:t>
            </w:r>
            <w:smartTag w:uri="urn:schemas-microsoft-com:office:smarttags" w:element="metricconverter">
              <w:smartTagPr>
                <w:attr w:name="ProductID" w:val="197 см"/>
              </w:smartTagPr>
              <w:r w:rsidRPr="0043142F">
                <w:rPr>
                  <w:rFonts w:ascii="Times New Roman" w:eastAsia="Times New Roman" w:hAnsi="Times New Roman" w:cs="Times New Roman"/>
                  <w:color w:val="000000" w:themeColor="text1"/>
                  <w:sz w:val="28"/>
                  <w:szCs w:val="28"/>
                </w:rPr>
                <w:t>197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6 – 10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2-12</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5.30 сек</w:t>
            </w:r>
          </w:p>
        </w:tc>
        <w:tc>
          <w:tcPr>
            <w:tcW w:w="83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9.45</w:t>
            </w:r>
          </w:p>
        </w:tc>
        <w:tc>
          <w:tcPr>
            <w:tcW w:w="857"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15.10</w:t>
            </w:r>
          </w:p>
        </w:tc>
        <w:tc>
          <w:tcPr>
            <w:tcW w:w="886"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26.00</w:t>
            </w:r>
          </w:p>
        </w:tc>
        <w:tc>
          <w:tcPr>
            <w:tcW w:w="92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53.00</w:t>
            </w:r>
          </w:p>
        </w:tc>
      </w:tr>
      <w:tr w:rsidR="00DC4928" w:rsidRPr="0043142F" w:rsidTr="00DC4928">
        <w:trPr>
          <w:trHeight w:val="596"/>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lastRenderedPageBreak/>
              <w:t>ТГ – 3</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 13-14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195 – </w:t>
            </w:r>
            <w:smartTag w:uri="urn:schemas-microsoft-com:office:smarttags" w:element="metricconverter">
              <w:smartTagPr>
                <w:attr w:name="ProductID" w:val="210 см"/>
              </w:smartTagPr>
              <w:r w:rsidRPr="0043142F">
                <w:rPr>
                  <w:rFonts w:ascii="Times New Roman" w:eastAsia="Times New Roman" w:hAnsi="Times New Roman" w:cs="Times New Roman"/>
                  <w:color w:val="000000" w:themeColor="text1"/>
                  <w:sz w:val="28"/>
                  <w:szCs w:val="28"/>
                </w:rPr>
                <w:t>210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7 – 12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2-12</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5.10 сек</w:t>
            </w:r>
          </w:p>
        </w:tc>
        <w:tc>
          <w:tcPr>
            <w:tcW w:w="83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57"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14.30</w:t>
            </w:r>
          </w:p>
        </w:tc>
        <w:tc>
          <w:tcPr>
            <w:tcW w:w="886"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24.40</w:t>
            </w:r>
          </w:p>
        </w:tc>
        <w:tc>
          <w:tcPr>
            <w:tcW w:w="92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50.00</w:t>
            </w:r>
          </w:p>
        </w:tc>
      </w:tr>
      <w:tr w:rsidR="00DC4928" w:rsidRPr="0043142F" w:rsidTr="00DC4928">
        <w:trPr>
          <w:trHeight w:val="138"/>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ТГ – 4</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14-15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200 – </w:t>
            </w:r>
            <w:smartTag w:uri="urn:schemas-microsoft-com:office:smarttags" w:element="metricconverter">
              <w:smartTagPr>
                <w:attr w:name="ProductID" w:val="230 см"/>
              </w:smartTagPr>
              <w:r w:rsidRPr="0043142F">
                <w:rPr>
                  <w:rFonts w:ascii="Times New Roman" w:eastAsia="Times New Roman" w:hAnsi="Times New Roman" w:cs="Times New Roman"/>
                  <w:color w:val="000000" w:themeColor="text1"/>
                  <w:sz w:val="28"/>
                  <w:szCs w:val="28"/>
                </w:rPr>
                <w:t>230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8 – 15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3-13</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5.00 сек</w:t>
            </w:r>
          </w:p>
        </w:tc>
        <w:tc>
          <w:tcPr>
            <w:tcW w:w="83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57"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47.00</w:t>
            </w:r>
          </w:p>
        </w:tc>
      </w:tr>
      <w:tr w:rsidR="00DC4928" w:rsidRPr="0043142F" w:rsidTr="00DC4928">
        <w:trPr>
          <w:trHeight w:val="138"/>
          <w:jc w:val="center"/>
        </w:trPr>
        <w:tc>
          <w:tcPr>
            <w:tcW w:w="1494"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ТГ – 5</w:t>
            </w:r>
          </w:p>
          <w:p w:rsidR="00DC4928" w:rsidRPr="0043142F" w:rsidRDefault="00DC4928" w:rsidP="000C200F">
            <w:pPr>
              <w:spacing w:after="0" w:line="240" w:lineRule="auto"/>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15-16 лет</w:t>
            </w:r>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 xml:space="preserve">215 – </w:t>
            </w:r>
            <w:smartTag w:uri="urn:schemas-microsoft-com:office:smarttags" w:element="metricconverter">
              <w:smartTagPr>
                <w:attr w:name="ProductID" w:val="250 см"/>
              </w:smartTagPr>
              <w:r w:rsidRPr="0043142F">
                <w:rPr>
                  <w:rFonts w:ascii="Times New Roman" w:eastAsia="Times New Roman" w:hAnsi="Times New Roman" w:cs="Times New Roman"/>
                  <w:color w:val="000000" w:themeColor="text1"/>
                  <w:sz w:val="28"/>
                  <w:szCs w:val="28"/>
                </w:rPr>
                <w:t>250 см</w:t>
              </w:r>
            </w:smartTag>
          </w:p>
        </w:tc>
        <w:tc>
          <w:tcPr>
            <w:tcW w:w="992"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10 – 15 раз</w:t>
            </w:r>
          </w:p>
        </w:tc>
        <w:tc>
          <w:tcPr>
            <w:tcW w:w="955" w:type="dxa"/>
            <w:tcBorders>
              <w:top w:val="single" w:sz="4" w:space="0" w:color="auto"/>
              <w:left w:val="single" w:sz="4" w:space="0" w:color="auto"/>
              <w:bottom w:val="single" w:sz="4" w:space="0" w:color="auto"/>
              <w:right w:val="single" w:sz="4" w:space="0" w:color="auto"/>
            </w:tcBorders>
          </w:tcPr>
          <w:p w:rsidR="00DC4928" w:rsidRPr="0043142F" w:rsidRDefault="006B134E"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3-13</w:t>
            </w:r>
          </w:p>
        </w:tc>
        <w:tc>
          <w:tcPr>
            <w:tcW w:w="999"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4.50 сек</w:t>
            </w:r>
          </w:p>
        </w:tc>
        <w:tc>
          <w:tcPr>
            <w:tcW w:w="833"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57"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DC4928" w:rsidRPr="0043142F" w:rsidRDefault="00DC4928" w:rsidP="00451810">
            <w:pPr>
              <w:spacing w:after="0" w:line="240" w:lineRule="auto"/>
              <w:jc w:val="center"/>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44.00</w:t>
            </w:r>
          </w:p>
        </w:tc>
      </w:tr>
      <w:tr w:rsidR="00BB2C30" w:rsidRPr="0043142F" w:rsidTr="00451810">
        <w:trPr>
          <w:trHeight w:val="569"/>
          <w:jc w:val="center"/>
        </w:trPr>
        <w:tc>
          <w:tcPr>
            <w:tcW w:w="9930" w:type="dxa"/>
            <w:gridSpan w:val="10"/>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120" w:line="240" w:lineRule="auto"/>
              <w:jc w:val="both"/>
              <w:rPr>
                <w:rFonts w:ascii="Times New Roman" w:eastAsia="Times New Roman" w:hAnsi="Times New Roman" w:cs="Times New Roman"/>
                <w:color w:val="000000" w:themeColor="text1"/>
                <w:sz w:val="28"/>
                <w:szCs w:val="28"/>
              </w:rPr>
            </w:pPr>
            <w:r w:rsidRPr="0043142F">
              <w:rPr>
                <w:rFonts w:ascii="Times New Roman" w:eastAsia="Times New Roman" w:hAnsi="Times New Roman" w:cs="Times New Roman"/>
                <w:color w:val="000000" w:themeColor="text1"/>
                <w:sz w:val="28"/>
                <w:szCs w:val="28"/>
              </w:rPr>
              <w:t>Контрольные нормативы принимаются на соревнованиях первенства СДЮСШОР – в январе и участие в этих соревнованиях обязательно, хотя показанные результаты и не влияют на переводные испытания.</w:t>
            </w:r>
          </w:p>
        </w:tc>
      </w:tr>
    </w:tbl>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Итоговый контроль проводится в конце сезона для 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w:t>
      </w:r>
    </w:p>
    <w:p w:rsidR="00BB2C30" w:rsidRPr="0043142F" w:rsidRDefault="00BB2C30" w:rsidP="00BB2C30">
      <w:pPr>
        <w:pStyle w:val="a3"/>
        <w:numPr>
          <w:ins w:id="57" w:author="Unknown"/>
        </w:numPr>
        <w:jc w:val="center"/>
        <w:rPr>
          <w:i/>
          <w:color w:val="000000" w:themeColor="text1"/>
          <w:sz w:val="28"/>
          <w:szCs w:val="28"/>
        </w:rPr>
      </w:pPr>
      <w:r w:rsidRPr="0043142F">
        <w:rPr>
          <w:color w:val="000000" w:themeColor="text1"/>
          <w:sz w:val="28"/>
          <w:szCs w:val="28"/>
        </w:rPr>
        <w:t>Контрольные нормативы по специальной физической подготовке:</w:t>
      </w:r>
    </w:p>
    <w:tbl>
      <w:tblPr>
        <w:tblW w:w="9991"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675"/>
        <w:gridCol w:w="979"/>
        <w:gridCol w:w="851"/>
        <w:gridCol w:w="992"/>
        <w:gridCol w:w="850"/>
        <w:gridCol w:w="993"/>
        <w:gridCol w:w="1096"/>
        <w:gridCol w:w="992"/>
        <w:gridCol w:w="1058"/>
        <w:gridCol w:w="76"/>
      </w:tblGrid>
      <w:tr w:rsidR="00BB2C30" w:rsidRPr="0043142F" w:rsidTr="00451810">
        <w:trPr>
          <w:gridAfter w:val="1"/>
          <w:wAfter w:w="76" w:type="dxa"/>
          <w:cantSplit/>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Этапы подготовки</w:t>
            </w:r>
          </w:p>
        </w:tc>
        <w:tc>
          <w:tcPr>
            <w:tcW w:w="165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Начальной подготовки</w:t>
            </w:r>
          </w:p>
        </w:tc>
        <w:tc>
          <w:tcPr>
            <w:tcW w:w="4782" w:type="dxa"/>
            <w:gridSpan w:val="5"/>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Тренировочный этан</w:t>
            </w:r>
          </w:p>
        </w:tc>
        <w:tc>
          <w:tcPr>
            <w:tcW w:w="2050"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Спортивного</w:t>
            </w:r>
            <w:r w:rsidRPr="0043142F">
              <w:rPr>
                <w:rFonts w:ascii="Times New Roman" w:hAnsi="Times New Roman" w:cs="Times New Roman"/>
                <w:color w:val="000000" w:themeColor="text1"/>
                <w:sz w:val="28"/>
                <w:szCs w:val="28"/>
              </w:rPr>
              <w:br/>
              <w:t xml:space="preserve"> совершенствования</w:t>
            </w: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hideMark/>
          </w:tcPr>
          <w:p w:rsidR="00BB2C30" w:rsidRPr="0043142F" w:rsidRDefault="00BB2C30" w:rsidP="00451810">
            <w:pPr>
              <w:pStyle w:val="5"/>
              <w:rPr>
                <w:b w:val="0"/>
                <w:i w:val="0"/>
                <w:color w:val="000000" w:themeColor="text1"/>
                <w:sz w:val="28"/>
                <w:szCs w:val="28"/>
              </w:rPr>
            </w:pPr>
            <w:r w:rsidRPr="0043142F">
              <w:rPr>
                <w:b w:val="0"/>
                <w:i w:val="0"/>
                <w:color w:val="000000" w:themeColor="text1"/>
                <w:sz w:val="28"/>
                <w:szCs w:val="28"/>
              </w:rPr>
              <w:t>Виды гонок</w:t>
            </w:r>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w:t>
            </w: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2-3 год</w:t>
            </w: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год</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год</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 год</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 год</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w:t>
            </w: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год</w:t>
            </w: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hideMark/>
          </w:tcPr>
          <w:p w:rsidR="00BB2C30" w:rsidRPr="0043142F" w:rsidRDefault="00BB2C30" w:rsidP="00451810">
            <w:pP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Гонки </w:t>
            </w:r>
            <w:r w:rsidRPr="0043142F">
              <w:rPr>
                <w:rFonts w:ascii="Times New Roman" w:hAnsi="Times New Roman" w:cs="Times New Roman"/>
                <w:color w:val="000000" w:themeColor="text1"/>
                <w:sz w:val="28"/>
                <w:szCs w:val="28"/>
              </w:rPr>
              <w:br/>
              <w:t>на время:</w:t>
            </w:r>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3 км"/>
              </w:smartTagPr>
              <w:r w:rsidRPr="0043142F">
                <w:rPr>
                  <w:rFonts w:ascii="Times New Roman" w:hAnsi="Times New Roman" w:cs="Times New Roman"/>
                  <w:color w:val="000000" w:themeColor="text1"/>
                  <w:sz w:val="28"/>
                  <w:szCs w:val="28"/>
                </w:rPr>
                <w:t>3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6.00</w:t>
            </w: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5 км"/>
              </w:smartTagPr>
              <w:r w:rsidRPr="0043142F">
                <w:rPr>
                  <w:rFonts w:ascii="Times New Roman" w:hAnsi="Times New Roman" w:cs="Times New Roman"/>
                  <w:color w:val="000000" w:themeColor="text1"/>
                  <w:sz w:val="28"/>
                  <w:szCs w:val="28"/>
                </w:rPr>
                <w:t>5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9.30</w:t>
            </w: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8.35</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8.15</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10 км"/>
              </w:smartTagPr>
              <w:r w:rsidRPr="0043142F">
                <w:rPr>
                  <w:rFonts w:ascii="Times New Roman" w:hAnsi="Times New Roman" w:cs="Times New Roman"/>
                  <w:color w:val="000000" w:themeColor="text1"/>
                  <w:sz w:val="28"/>
                  <w:szCs w:val="28"/>
                </w:rPr>
                <w:t>10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19.30</w:t>
            </w: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17.30</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16.40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15 км"/>
              </w:smartTagPr>
              <w:r w:rsidRPr="0043142F">
                <w:rPr>
                  <w:rFonts w:ascii="Times New Roman" w:hAnsi="Times New Roman" w:cs="Times New Roman"/>
                  <w:color w:val="000000" w:themeColor="text1"/>
                  <w:sz w:val="28"/>
                  <w:szCs w:val="28"/>
                </w:rPr>
                <w:t>15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25.40</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24.20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23.30</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23.00</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22.30</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20 км"/>
              </w:smartTagPr>
              <w:r w:rsidRPr="0043142F">
                <w:rPr>
                  <w:rFonts w:ascii="Times New Roman" w:hAnsi="Times New Roman" w:cs="Times New Roman"/>
                  <w:color w:val="000000" w:themeColor="text1"/>
                  <w:sz w:val="28"/>
                  <w:szCs w:val="28"/>
                </w:rPr>
                <w:t>20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32.20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30.15</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29.30</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29.00</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25 км"/>
              </w:smartTagPr>
              <w:r w:rsidRPr="0043142F">
                <w:rPr>
                  <w:rFonts w:ascii="Times New Roman" w:hAnsi="Times New Roman" w:cs="Times New Roman"/>
                  <w:color w:val="000000" w:themeColor="text1"/>
                  <w:sz w:val="28"/>
                  <w:szCs w:val="28"/>
                </w:rPr>
                <w:t>25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40.20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38.15</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37.30</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36.00</w:t>
            </w:r>
          </w:p>
        </w:tc>
        <w:tc>
          <w:tcPr>
            <w:tcW w:w="992" w:type="dxa"/>
            <w:tcBorders>
              <w:top w:val="single" w:sz="4" w:space="0" w:color="auto"/>
              <w:left w:val="single" w:sz="4" w:space="0" w:color="auto"/>
              <w:bottom w:val="single" w:sz="4" w:space="0" w:color="auto"/>
              <w:right w:val="single" w:sz="4" w:space="0" w:color="auto"/>
            </w:tcBorders>
            <w:hideMark/>
          </w:tcPr>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выполнить КМС</w:t>
            </w:r>
          </w:p>
        </w:tc>
        <w:tc>
          <w:tcPr>
            <w:tcW w:w="1134" w:type="dxa"/>
            <w:gridSpan w:val="2"/>
            <w:tcBorders>
              <w:top w:val="single" w:sz="4" w:space="0" w:color="auto"/>
              <w:left w:val="single" w:sz="4" w:space="0" w:color="auto"/>
              <w:bottom w:val="single" w:sz="4" w:space="0" w:color="auto"/>
              <w:right w:val="single" w:sz="4" w:space="0" w:color="auto"/>
            </w:tcBorders>
            <w:hideMark/>
          </w:tcPr>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подтвердить</w:t>
            </w: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КМС</w:t>
            </w: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Групповые</w:t>
            </w:r>
            <w:proofErr w:type="gramStart"/>
            <w:r w:rsidRPr="0043142F">
              <w:rPr>
                <w:rFonts w:ascii="Times New Roman" w:hAnsi="Times New Roman" w:cs="Times New Roman"/>
                <w:color w:val="000000" w:themeColor="text1"/>
                <w:sz w:val="28"/>
                <w:szCs w:val="28"/>
              </w:rPr>
              <w:t xml:space="preserve"> :</w:t>
            </w:r>
            <w:proofErr w:type="gramEnd"/>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50 км"/>
              </w:smartTagPr>
              <w:r w:rsidRPr="0043142F">
                <w:rPr>
                  <w:rFonts w:ascii="Times New Roman" w:hAnsi="Times New Roman" w:cs="Times New Roman"/>
                  <w:color w:val="000000" w:themeColor="text1"/>
                  <w:sz w:val="28"/>
                  <w:szCs w:val="28"/>
                </w:rPr>
                <w:t>50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1:25</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ind w:right="-116"/>
              <w:jc w:val="center"/>
              <w:rPr>
                <w:rFonts w:ascii="Times New Roman" w:hAnsi="Times New Roman" w:cs="Times New Roman"/>
                <w:color w:val="000000" w:themeColor="text1"/>
                <w:sz w:val="28"/>
                <w:szCs w:val="28"/>
              </w:rPr>
            </w:pPr>
          </w:p>
          <w:p w:rsidR="00BB2C30" w:rsidRPr="0043142F" w:rsidRDefault="00BB2C30" w:rsidP="00451810">
            <w:pPr>
              <w:ind w:right="-116"/>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22</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1:18</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10</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70 км"/>
              </w:smartTagPr>
              <w:r w:rsidRPr="0043142F">
                <w:rPr>
                  <w:rFonts w:ascii="Times New Roman" w:hAnsi="Times New Roman" w:cs="Times New Roman"/>
                  <w:color w:val="000000" w:themeColor="text1"/>
                  <w:sz w:val="28"/>
                  <w:szCs w:val="28"/>
                </w:rPr>
                <w:t>70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ind w:left="-140"/>
              <w:jc w:val="center"/>
              <w:rPr>
                <w:rFonts w:ascii="Times New Roman" w:hAnsi="Times New Roman" w:cs="Times New Roman"/>
                <w:color w:val="000000" w:themeColor="text1"/>
                <w:sz w:val="28"/>
                <w:szCs w:val="28"/>
              </w:rPr>
            </w:pPr>
          </w:p>
          <w:p w:rsidR="00BB2C30" w:rsidRPr="0043142F" w:rsidRDefault="00BB2C30" w:rsidP="00451810">
            <w:pPr>
              <w:ind w:left="-140"/>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00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55</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40</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100 км"/>
              </w:smartTagPr>
              <w:r w:rsidRPr="0043142F">
                <w:rPr>
                  <w:rFonts w:ascii="Times New Roman" w:hAnsi="Times New Roman" w:cs="Times New Roman"/>
                  <w:color w:val="000000" w:themeColor="text1"/>
                  <w:sz w:val="28"/>
                  <w:szCs w:val="28"/>
                </w:rPr>
                <w:t>100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20</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15</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12</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120 км"/>
              </w:smartTagPr>
              <w:r w:rsidRPr="0043142F">
                <w:rPr>
                  <w:rFonts w:ascii="Times New Roman" w:hAnsi="Times New Roman" w:cs="Times New Roman"/>
                  <w:color w:val="000000" w:themeColor="text1"/>
                  <w:sz w:val="28"/>
                  <w:szCs w:val="28"/>
                </w:rPr>
                <w:t>120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15</w:t>
            </w: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06</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40 км"/>
              </w:smartTagPr>
              <w:r w:rsidRPr="0043142F">
                <w:rPr>
                  <w:rFonts w:ascii="Times New Roman" w:hAnsi="Times New Roman" w:cs="Times New Roman"/>
                  <w:color w:val="000000" w:themeColor="text1"/>
                  <w:sz w:val="28"/>
                  <w:szCs w:val="28"/>
                </w:rPr>
                <w:t>40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12</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06</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04</w:t>
            </w: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r w:rsidR="00BB2C30" w:rsidRPr="0043142F" w:rsidTr="00451810">
        <w:trPr>
          <w:jc w:val="center"/>
        </w:trPr>
        <w:tc>
          <w:tcPr>
            <w:tcW w:w="142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rPr>
                <w:rFonts w:ascii="Times New Roman" w:hAnsi="Times New Roman" w:cs="Times New Roman"/>
                <w:color w:val="000000" w:themeColor="text1"/>
                <w:sz w:val="28"/>
                <w:szCs w:val="28"/>
              </w:rPr>
            </w:pPr>
          </w:p>
          <w:p w:rsidR="00BB2C30" w:rsidRPr="0043142F" w:rsidRDefault="00BB2C30" w:rsidP="00451810">
            <w:pPr>
              <w:rPr>
                <w:rFonts w:ascii="Times New Roman" w:hAnsi="Times New Roman" w:cs="Times New Roman"/>
                <w:color w:val="000000" w:themeColor="text1"/>
                <w:sz w:val="28"/>
                <w:szCs w:val="28"/>
              </w:rPr>
            </w:pPr>
            <w:smartTag w:uri="urn:schemas-microsoft-com:office:smarttags" w:element="metricconverter">
              <w:smartTagPr>
                <w:attr w:name="ProductID" w:val="30 км"/>
              </w:smartTagPr>
              <w:r w:rsidRPr="0043142F">
                <w:rPr>
                  <w:rFonts w:ascii="Times New Roman" w:hAnsi="Times New Roman" w:cs="Times New Roman"/>
                  <w:color w:val="000000" w:themeColor="text1"/>
                  <w:sz w:val="28"/>
                  <w:szCs w:val="28"/>
                </w:rPr>
                <w:t>30 км</w:t>
              </w:r>
            </w:smartTag>
          </w:p>
        </w:tc>
        <w:tc>
          <w:tcPr>
            <w:tcW w:w="67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7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55,00</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p w:rsidR="00BB2C30" w:rsidRPr="0043142F" w:rsidRDefault="00BB2C30" w:rsidP="00451810">
            <w:pPr>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52,00</w:t>
            </w:r>
          </w:p>
        </w:tc>
        <w:tc>
          <w:tcPr>
            <w:tcW w:w="85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09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jc w:val="center"/>
              <w:rPr>
                <w:rFonts w:ascii="Times New Roman" w:hAnsi="Times New Roman" w:cs="Times New Roman"/>
                <w:color w:val="000000" w:themeColor="text1"/>
                <w:sz w:val="28"/>
                <w:szCs w:val="28"/>
              </w:rPr>
            </w:pPr>
          </w:p>
        </w:tc>
      </w:tr>
    </w:tbl>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p>
    <w:p w:rsidR="00B77C1B" w:rsidRDefault="00B77C1B" w:rsidP="00BB2C3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ind w:firstLine="567"/>
        <w:contextualSpacing/>
        <w:jc w:val="both"/>
        <w:rPr>
          <w:rFonts w:ascii="Times New Roman" w:hAnsi="Times New Roman" w:cs="Times New Roman"/>
          <w:i/>
          <w:color w:val="000000" w:themeColor="text1"/>
          <w:sz w:val="28"/>
          <w:szCs w:val="28"/>
        </w:rPr>
      </w:pPr>
      <w:r w:rsidRPr="0043142F">
        <w:rPr>
          <w:rFonts w:ascii="Times New Roman" w:hAnsi="Times New Roman" w:cs="Times New Roman"/>
          <w:color w:val="000000" w:themeColor="text1"/>
          <w:sz w:val="28"/>
          <w:szCs w:val="28"/>
        </w:rPr>
        <w:lastRenderedPageBreak/>
        <w:t>Требования по спортивной подготовке на начало учебного года /разряды/</w:t>
      </w:r>
    </w:p>
    <w:tbl>
      <w:tblPr>
        <w:tblStyle w:val="a5"/>
        <w:tblW w:w="9849" w:type="dxa"/>
        <w:jc w:val="center"/>
        <w:tblInd w:w="-1417" w:type="dxa"/>
        <w:tblLayout w:type="fixed"/>
        <w:tblLook w:val="01E0"/>
      </w:tblPr>
      <w:tblGrid>
        <w:gridCol w:w="1755"/>
        <w:gridCol w:w="938"/>
        <w:gridCol w:w="1134"/>
        <w:gridCol w:w="992"/>
        <w:gridCol w:w="1134"/>
        <w:gridCol w:w="1843"/>
        <w:gridCol w:w="2020"/>
        <w:gridCol w:w="33"/>
      </w:tblGrid>
      <w:tr w:rsidR="00BB2C30" w:rsidRPr="0043142F" w:rsidTr="0043142F">
        <w:trPr>
          <w:jc w:val="center"/>
        </w:trPr>
        <w:tc>
          <w:tcPr>
            <w:tcW w:w="5953" w:type="dxa"/>
            <w:gridSpan w:val="5"/>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Тренировочные группы</w:t>
            </w:r>
          </w:p>
        </w:tc>
        <w:tc>
          <w:tcPr>
            <w:tcW w:w="3896" w:type="dxa"/>
            <w:gridSpan w:val="3"/>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Этап спортивного совершенствования</w:t>
            </w:r>
          </w:p>
        </w:tc>
      </w:tr>
      <w:tr w:rsidR="00BB2C30" w:rsidRPr="0043142F" w:rsidTr="0043142F">
        <w:trPr>
          <w:gridAfter w:val="1"/>
          <w:wAfter w:w="33" w:type="dxa"/>
          <w:jc w:val="center"/>
        </w:trPr>
        <w:tc>
          <w:tcPr>
            <w:tcW w:w="175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w:t>
            </w:r>
          </w:p>
        </w:tc>
        <w:tc>
          <w:tcPr>
            <w:tcW w:w="93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год</w:t>
            </w:r>
          </w:p>
        </w:tc>
        <w:tc>
          <w:tcPr>
            <w:tcW w:w="1134"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год</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 год</w:t>
            </w:r>
          </w:p>
        </w:tc>
        <w:tc>
          <w:tcPr>
            <w:tcW w:w="1134"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 год</w:t>
            </w:r>
          </w:p>
        </w:tc>
        <w:tc>
          <w:tcPr>
            <w:tcW w:w="184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 год</w:t>
            </w:r>
          </w:p>
        </w:tc>
        <w:tc>
          <w:tcPr>
            <w:tcW w:w="202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год</w:t>
            </w:r>
          </w:p>
        </w:tc>
      </w:tr>
      <w:tr w:rsidR="00BB2C30" w:rsidRPr="0043142F" w:rsidTr="0043142F">
        <w:trPr>
          <w:gridAfter w:val="1"/>
          <w:wAfter w:w="33" w:type="dxa"/>
          <w:jc w:val="center"/>
        </w:trPr>
        <w:tc>
          <w:tcPr>
            <w:tcW w:w="1755"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after="200"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after="200"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Юн.</w:t>
            </w:r>
          </w:p>
        </w:tc>
        <w:tc>
          <w:tcPr>
            <w:tcW w:w="93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tabs>
                <w:tab w:val="center" w:pos="742"/>
              </w:tabs>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tabs>
                <w:tab w:val="center" w:pos="742"/>
              </w:tabs>
              <w:spacing w:line="360" w:lineRule="auto"/>
              <w:ind w:left="360"/>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spacing w:line="360" w:lineRule="auto"/>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1-2</w:t>
            </w:r>
          </w:p>
        </w:tc>
        <w:tc>
          <w:tcPr>
            <w:tcW w:w="1134"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spacing w:line="360" w:lineRule="auto"/>
              <w:ind w:left="360"/>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КМС</w:t>
            </w:r>
          </w:p>
        </w:tc>
        <w:tc>
          <w:tcPr>
            <w:tcW w:w="202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left="360"/>
              <w:jc w:val="center"/>
              <w:rPr>
                <w:rFonts w:ascii="Times New Roman" w:hAnsi="Times New Roman" w:cs="Times New Roman"/>
                <w:color w:val="000000" w:themeColor="text1"/>
                <w:sz w:val="28"/>
                <w:szCs w:val="28"/>
              </w:rPr>
            </w:pPr>
          </w:p>
          <w:p w:rsidR="00BB2C30" w:rsidRPr="0043142F" w:rsidRDefault="00BB2C30" w:rsidP="00451810">
            <w:pPr>
              <w:spacing w:line="360" w:lineRule="auto"/>
              <w:ind w:left="360"/>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50% МС</w:t>
            </w:r>
          </w:p>
        </w:tc>
      </w:tr>
    </w:tbl>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Разрядные требования и нормативы во </w:t>
      </w:r>
      <w:proofErr w:type="spellStart"/>
      <w:r w:rsidRPr="0043142F">
        <w:rPr>
          <w:rFonts w:ascii="Times New Roman" w:hAnsi="Times New Roman" w:cs="Times New Roman"/>
          <w:color w:val="000000" w:themeColor="text1"/>
          <w:sz w:val="28"/>
          <w:szCs w:val="28"/>
        </w:rPr>
        <w:t>внутришкольных</w:t>
      </w:r>
      <w:proofErr w:type="spellEnd"/>
      <w:r w:rsidRPr="0043142F">
        <w:rPr>
          <w:rFonts w:ascii="Times New Roman" w:hAnsi="Times New Roman" w:cs="Times New Roman"/>
          <w:color w:val="000000" w:themeColor="text1"/>
          <w:sz w:val="28"/>
          <w:szCs w:val="28"/>
        </w:rPr>
        <w:t xml:space="preserve"> соревнованиях по велосипедному спорту:</w:t>
      </w:r>
    </w:p>
    <w:tbl>
      <w:tblPr>
        <w:tblW w:w="9758"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2268"/>
        <w:gridCol w:w="1086"/>
        <w:gridCol w:w="1440"/>
        <w:gridCol w:w="1260"/>
        <w:gridCol w:w="1059"/>
        <w:gridCol w:w="1368"/>
        <w:gridCol w:w="26"/>
      </w:tblGrid>
      <w:tr w:rsidR="00BB2C30" w:rsidRPr="0043142F" w:rsidTr="0043142F">
        <w:trPr>
          <w:jc w:val="center"/>
        </w:trPr>
        <w:tc>
          <w:tcPr>
            <w:tcW w:w="12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Соревнования, виды гонок</w:t>
            </w:r>
          </w:p>
        </w:tc>
        <w:tc>
          <w:tcPr>
            <w:tcW w:w="108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Возраст (лет)</w:t>
            </w:r>
          </w:p>
        </w:tc>
        <w:tc>
          <w:tcPr>
            <w:tcW w:w="144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Юношеский разряд</w:t>
            </w:r>
          </w:p>
        </w:tc>
        <w:tc>
          <w:tcPr>
            <w:tcW w:w="126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 разряд</w:t>
            </w:r>
          </w:p>
        </w:tc>
        <w:tc>
          <w:tcPr>
            <w:tcW w:w="105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разряд</w:t>
            </w:r>
          </w:p>
        </w:tc>
        <w:tc>
          <w:tcPr>
            <w:tcW w:w="1394" w:type="dxa"/>
            <w:gridSpan w:val="2"/>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Примечания</w:t>
            </w:r>
          </w:p>
        </w:tc>
      </w:tr>
      <w:tr w:rsidR="00BB2C30" w:rsidRPr="0043142F" w:rsidTr="0043142F">
        <w:trPr>
          <w:gridAfter w:val="1"/>
          <w:wAfter w:w="26" w:type="dxa"/>
          <w:jc w:val="center"/>
        </w:trPr>
        <w:tc>
          <w:tcPr>
            <w:tcW w:w="12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Первенство СДЮСШОР, Кубок СДЮСШОР, </w:t>
            </w:r>
            <w:proofErr w:type="spellStart"/>
            <w:r w:rsidRPr="0043142F">
              <w:rPr>
                <w:rFonts w:ascii="Times New Roman" w:hAnsi="Times New Roman" w:cs="Times New Roman"/>
                <w:color w:val="000000" w:themeColor="text1"/>
                <w:sz w:val="28"/>
                <w:szCs w:val="28"/>
              </w:rPr>
              <w:t>критериум</w:t>
            </w:r>
            <w:proofErr w:type="spellEnd"/>
            <w:r w:rsidRPr="0043142F">
              <w:rPr>
                <w:rFonts w:ascii="Times New Roman" w:hAnsi="Times New Roman" w:cs="Times New Roman"/>
                <w:color w:val="000000" w:themeColor="text1"/>
                <w:sz w:val="28"/>
                <w:szCs w:val="28"/>
              </w:rPr>
              <w:t>, групповые гонки</w:t>
            </w:r>
          </w:p>
        </w:tc>
        <w:tc>
          <w:tcPr>
            <w:tcW w:w="1086" w:type="dxa"/>
            <w:tcBorders>
              <w:top w:val="single" w:sz="4" w:space="0" w:color="auto"/>
              <w:left w:val="single" w:sz="4" w:space="0" w:color="auto"/>
              <w:bottom w:val="single" w:sz="4" w:space="0" w:color="auto"/>
              <w:right w:val="single" w:sz="4" w:space="0" w:color="auto"/>
            </w:tcBorders>
            <w:hideMark/>
          </w:tcPr>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9-10</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11-12</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13-15</w:t>
            </w:r>
          </w:p>
        </w:tc>
        <w:tc>
          <w:tcPr>
            <w:tcW w:w="1440" w:type="dxa"/>
            <w:tcBorders>
              <w:top w:val="single" w:sz="4" w:space="0" w:color="auto"/>
              <w:left w:val="single" w:sz="4" w:space="0" w:color="auto"/>
              <w:bottom w:val="single" w:sz="4" w:space="0" w:color="auto"/>
              <w:right w:val="single" w:sz="4" w:space="0" w:color="auto"/>
            </w:tcBorders>
            <w:hideMark/>
          </w:tcPr>
          <w:p w:rsidR="00BB2C30" w:rsidRPr="0043142F" w:rsidRDefault="00BB2C30" w:rsidP="00BB2C30">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4-8</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8-12</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BB2C30" w:rsidRPr="0043142F" w:rsidRDefault="00BB2C30" w:rsidP="00BB2C3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1-3</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4-7</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5-8</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tc>
        <w:tc>
          <w:tcPr>
            <w:tcW w:w="1059"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1-3</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1-4</w:t>
            </w:r>
          </w:p>
        </w:tc>
        <w:tc>
          <w:tcPr>
            <w:tcW w:w="1368" w:type="dxa"/>
            <w:tcBorders>
              <w:top w:val="single" w:sz="4" w:space="0" w:color="auto"/>
              <w:left w:val="single" w:sz="4" w:space="0" w:color="auto"/>
              <w:bottom w:val="single" w:sz="4" w:space="0" w:color="auto"/>
              <w:right w:val="single" w:sz="4" w:space="0" w:color="auto"/>
            </w:tcBorders>
          </w:tcPr>
          <w:p w:rsidR="00BB2C30" w:rsidRPr="0043142F" w:rsidRDefault="000C200F" w:rsidP="000C200F">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Занятые места</w:t>
            </w:r>
          </w:p>
        </w:tc>
      </w:tr>
      <w:tr w:rsidR="000C200F" w:rsidRPr="0043142F" w:rsidTr="0043142F">
        <w:trPr>
          <w:gridAfter w:val="1"/>
          <w:wAfter w:w="26" w:type="dxa"/>
          <w:jc w:val="center"/>
        </w:trPr>
        <w:tc>
          <w:tcPr>
            <w:tcW w:w="1251"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Многодневная гонка</w:t>
            </w:r>
          </w:p>
        </w:tc>
        <w:tc>
          <w:tcPr>
            <w:tcW w:w="1086"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9-11</w:t>
            </w: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5-10</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9-14</w:t>
            </w:r>
          </w:p>
        </w:tc>
        <w:tc>
          <w:tcPr>
            <w:tcW w:w="126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1-4</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5-8</w:t>
            </w:r>
          </w:p>
        </w:tc>
        <w:tc>
          <w:tcPr>
            <w:tcW w:w="1059"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1-4</w:t>
            </w:r>
          </w:p>
        </w:tc>
        <w:tc>
          <w:tcPr>
            <w:tcW w:w="1368" w:type="dxa"/>
            <w:tcBorders>
              <w:top w:val="single" w:sz="4" w:space="0" w:color="auto"/>
              <w:left w:val="single" w:sz="4" w:space="0" w:color="auto"/>
              <w:bottom w:val="single" w:sz="4" w:space="0" w:color="auto"/>
              <w:right w:val="single" w:sz="4" w:space="0" w:color="auto"/>
            </w:tcBorders>
          </w:tcPr>
          <w:p w:rsidR="000C200F" w:rsidRPr="0043142F" w:rsidRDefault="000C200F" w:rsidP="00DA6BD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Занятые места</w:t>
            </w:r>
          </w:p>
        </w:tc>
      </w:tr>
      <w:tr w:rsidR="000C200F" w:rsidRPr="0043142F" w:rsidTr="0043142F">
        <w:trPr>
          <w:gridAfter w:val="1"/>
          <w:wAfter w:w="26" w:type="dxa"/>
          <w:jc w:val="center"/>
        </w:trPr>
        <w:tc>
          <w:tcPr>
            <w:tcW w:w="1251"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w:t>
            </w:r>
          </w:p>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Парная гонка (время)</w:t>
            </w:r>
          </w:p>
        </w:tc>
        <w:tc>
          <w:tcPr>
            <w:tcW w:w="1086"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11-13</w:t>
            </w:r>
          </w:p>
        </w:tc>
        <w:tc>
          <w:tcPr>
            <w:tcW w:w="144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41.30</w:t>
            </w:r>
          </w:p>
        </w:tc>
        <w:tc>
          <w:tcPr>
            <w:tcW w:w="126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39.30</w:t>
            </w:r>
          </w:p>
        </w:tc>
        <w:tc>
          <w:tcPr>
            <w:tcW w:w="1059"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38.00</w:t>
            </w:r>
          </w:p>
        </w:tc>
        <w:tc>
          <w:tcPr>
            <w:tcW w:w="1368"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smartTag w:uri="urn:schemas-microsoft-com:office:smarttags" w:element="metricconverter">
              <w:smartTagPr>
                <w:attr w:name="ProductID" w:val="25 км"/>
              </w:smartTagPr>
              <w:r w:rsidRPr="0043142F">
                <w:rPr>
                  <w:rFonts w:ascii="Times New Roman" w:hAnsi="Times New Roman" w:cs="Times New Roman"/>
                  <w:color w:val="000000" w:themeColor="text1"/>
                  <w:sz w:val="28"/>
                  <w:szCs w:val="28"/>
                </w:rPr>
                <w:t>25 км</w:t>
              </w:r>
            </w:smartTag>
          </w:p>
        </w:tc>
      </w:tr>
      <w:tr w:rsidR="000C200F" w:rsidRPr="0043142F" w:rsidTr="0043142F">
        <w:trPr>
          <w:gridAfter w:val="1"/>
          <w:wAfter w:w="26" w:type="dxa"/>
          <w:jc w:val="center"/>
        </w:trPr>
        <w:tc>
          <w:tcPr>
            <w:tcW w:w="1251"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Индивидуальная гонка с </w:t>
            </w:r>
            <w:r w:rsidRPr="0043142F">
              <w:rPr>
                <w:rFonts w:ascii="Times New Roman" w:hAnsi="Times New Roman" w:cs="Times New Roman"/>
                <w:color w:val="000000" w:themeColor="text1"/>
                <w:sz w:val="28"/>
                <w:szCs w:val="28"/>
              </w:rPr>
              <w:lastRenderedPageBreak/>
              <w:t>раздельного старта (время)</w:t>
            </w:r>
          </w:p>
        </w:tc>
        <w:tc>
          <w:tcPr>
            <w:tcW w:w="1086"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8.15</w:t>
            </w: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19.10</w:t>
            </w: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25.40</w:t>
            </w: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34.00</w:t>
            </w:r>
          </w:p>
        </w:tc>
        <w:tc>
          <w:tcPr>
            <w:tcW w:w="1260"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8.00</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16.10</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24.20</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32.30</w:t>
            </w:r>
          </w:p>
        </w:tc>
        <w:tc>
          <w:tcPr>
            <w:tcW w:w="1059"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0C200F" w:rsidRPr="0043142F" w:rsidRDefault="000C200F"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23.00</w:t>
            </w:r>
          </w:p>
          <w:p w:rsidR="000C200F" w:rsidRPr="0043142F" w:rsidRDefault="000C200F"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31.00</w:t>
            </w:r>
          </w:p>
        </w:tc>
        <w:tc>
          <w:tcPr>
            <w:tcW w:w="1368" w:type="dxa"/>
            <w:tcBorders>
              <w:top w:val="single" w:sz="4" w:space="0" w:color="auto"/>
              <w:left w:val="single" w:sz="4" w:space="0" w:color="auto"/>
              <w:bottom w:val="single" w:sz="4" w:space="0" w:color="auto"/>
              <w:right w:val="single" w:sz="4" w:space="0" w:color="auto"/>
            </w:tcBorders>
          </w:tcPr>
          <w:p w:rsidR="000C200F" w:rsidRPr="0043142F" w:rsidRDefault="000C200F" w:rsidP="00451810">
            <w:pPr>
              <w:spacing w:line="360" w:lineRule="auto"/>
              <w:ind w:firstLine="567"/>
              <w:contextualSpacing/>
              <w:jc w:val="both"/>
              <w:rPr>
                <w:rFonts w:ascii="Times New Roman" w:hAnsi="Times New Roman" w:cs="Times New Roman"/>
                <w:color w:val="000000" w:themeColor="text1"/>
                <w:sz w:val="28"/>
                <w:szCs w:val="28"/>
              </w:rPr>
            </w:pPr>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smartTag w:uri="urn:schemas-microsoft-com:office:smarttags" w:element="metricconverter">
              <w:smartTagPr>
                <w:attr w:name="ProductID" w:val="5 км"/>
              </w:smartTagPr>
              <w:r w:rsidRPr="0043142F">
                <w:rPr>
                  <w:rFonts w:ascii="Times New Roman" w:hAnsi="Times New Roman" w:cs="Times New Roman"/>
                  <w:color w:val="000000" w:themeColor="text1"/>
                  <w:sz w:val="28"/>
                  <w:szCs w:val="28"/>
                </w:rPr>
                <w:t>5 км</w:t>
              </w:r>
            </w:smartTag>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smartTag w:uri="urn:schemas-microsoft-com:office:smarttags" w:element="metricconverter">
              <w:smartTagPr>
                <w:attr w:name="ProductID" w:val="10 км"/>
              </w:smartTagPr>
              <w:r w:rsidRPr="0043142F">
                <w:rPr>
                  <w:rFonts w:ascii="Times New Roman" w:hAnsi="Times New Roman" w:cs="Times New Roman"/>
                  <w:color w:val="000000" w:themeColor="text1"/>
                  <w:sz w:val="28"/>
                  <w:szCs w:val="28"/>
                </w:rPr>
                <w:t>10 км</w:t>
              </w:r>
            </w:smartTag>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smartTag w:uri="urn:schemas-microsoft-com:office:smarttags" w:element="metricconverter">
              <w:smartTagPr>
                <w:attr w:name="ProductID" w:val="15 км"/>
              </w:smartTagPr>
              <w:r w:rsidRPr="0043142F">
                <w:rPr>
                  <w:rFonts w:ascii="Times New Roman" w:hAnsi="Times New Roman" w:cs="Times New Roman"/>
                  <w:color w:val="000000" w:themeColor="text1"/>
                  <w:sz w:val="28"/>
                  <w:szCs w:val="28"/>
                </w:rPr>
                <w:lastRenderedPageBreak/>
                <w:t>15 км</w:t>
              </w:r>
            </w:smartTag>
          </w:p>
          <w:p w:rsidR="000C200F" w:rsidRPr="0043142F" w:rsidRDefault="000C200F" w:rsidP="00451810">
            <w:pPr>
              <w:spacing w:line="360" w:lineRule="auto"/>
              <w:contextualSpacing/>
              <w:jc w:val="both"/>
              <w:rPr>
                <w:rFonts w:ascii="Times New Roman" w:hAnsi="Times New Roman" w:cs="Times New Roman"/>
                <w:color w:val="000000" w:themeColor="text1"/>
                <w:sz w:val="28"/>
                <w:szCs w:val="28"/>
              </w:rPr>
            </w:pPr>
            <w:smartTag w:uri="urn:schemas-microsoft-com:office:smarttags" w:element="metricconverter">
              <w:smartTagPr>
                <w:attr w:name="ProductID" w:val="20 км"/>
              </w:smartTagPr>
              <w:r w:rsidRPr="0043142F">
                <w:rPr>
                  <w:rFonts w:ascii="Times New Roman" w:hAnsi="Times New Roman" w:cs="Times New Roman"/>
                  <w:color w:val="000000" w:themeColor="text1"/>
                  <w:sz w:val="28"/>
                  <w:szCs w:val="28"/>
                </w:rPr>
                <w:t>20 км</w:t>
              </w:r>
            </w:smartTag>
          </w:p>
        </w:tc>
      </w:tr>
    </w:tbl>
    <w:p w:rsidR="00BB2C30" w:rsidRPr="0043142F" w:rsidRDefault="00BB2C30" w:rsidP="00BB2C3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BB2C30">
      <w:pPr>
        <w:spacing w:line="360" w:lineRule="auto"/>
        <w:ind w:firstLine="567"/>
        <w:contextualSpacing/>
        <w:jc w:val="both"/>
        <w:rPr>
          <w:rFonts w:ascii="Times New Roman" w:hAnsi="Times New Roman" w:cs="Times New Roman"/>
          <w:b/>
          <w:color w:val="000000" w:themeColor="text1"/>
          <w:sz w:val="28"/>
          <w:szCs w:val="28"/>
        </w:rPr>
      </w:pPr>
      <w:r w:rsidRPr="0043142F">
        <w:rPr>
          <w:rFonts w:ascii="Times New Roman" w:hAnsi="Times New Roman" w:cs="Times New Roman"/>
          <w:i/>
          <w:color w:val="000000" w:themeColor="text1"/>
          <w:sz w:val="28"/>
          <w:szCs w:val="28"/>
        </w:rPr>
        <w:t>Разрядные требования по велокроссу</w:t>
      </w:r>
    </w:p>
    <w:tbl>
      <w:tblPr>
        <w:tblW w:w="9255"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786"/>
        <w:gridCol w:w="1351"/>
        <w:gridCol w:w="1718"/>
        <w:gridCol w:w="1080"/>
        <w:gridCol w:w="1448"/>
      </w:tblGrid>
      <w:tr w:rsidR="00BB2C30" w:rsidRPr="0043142F" w:rsidTr="00451810">
        <w:trPr>
          <w:trHeight w:val="551"/>
          <w:jc w:val="center"/>
        </w:trPr>
        <w:tc>
          <w:tcPr>
            <w:tcW w:w="87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tc>
        <w:tc>
          <w:tcPr>
            <w:tcW w:w="278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Соревнования, виды гонок</w:t>
            </w:r>
          </w:p>
        </w:tc>
        <w:tc>
          <w:tcPr>
            <w:tcW w:w="13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Возраст (лет)</w:t>
            </w:r>
          </w:p>
        </w:tc>
        <w:tc>
          <w:tcPr>
            <w:tcW w:w="171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Юношеский</w:t>
            </w: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разряд</w:t>
            </w:r>
          </w:p>
        </w:tc>
        <w:tc>
          <w:tcPr>
            <w:tcW w:w="108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3 разряд</w:t>
            </w:r>
          </w:p>
        </w:tc>
        <w:tc>
          <w:tcPr>
            <w:tcW w:w="144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p>
          <w:p w:rsidR="00BB2C30" w:rsidRPr="0043142F" w:rsidRDefault="00BB2C30" w:rsidP="00451810">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разряд</w:t>
            </w:r>
          </w:p>
        </w:tc>
      </w:tr>
      <w:tr w:rsidR="00BB2C30" w:rsidRPr="0043142F" w:rsidTr="00451810">
        <w:trPr>
          <w:trHeight w:val="699"/>
          <w:jc w:val="center"/>
        </w:trPr>
        <w:tc>
          <w:tcPr>
            <w:tcW w:w="87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c>
          <w:tcPr>
            <w:tcW w:w="278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Первенство СДЮСШОР</w:t>
            </w:r>
          </w:p>
        </w:tc>
        <w:tc>
          <w:tcPr>
            <w:tcW w:w="13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9-10</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11-12</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13-14</w:t>
            </w:r>
          </w:p>
        </w:tc>
        <w:tc>
          <w:tcPr>
            <w:tcW w:w="171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2-4</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5-12</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2-4</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4-6</w:t>
            </w:r>
          </w:p>
        </w:tc>
        <w:tc>
          <w:tcPr>
            <w:tcW w:w="144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BB2C30" w:rsidRPr="0043142F" w:rsidRDefault="00BB2C30" w:rsidP="00451810">
            <w:pPr>
              <w:spacing w:line="360" w:lineRule="auto"/>
              <w:ind w:firstLine="567"/>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1-3</w:t>
            </w:r>
          </w:p>
        </w:tc>
      </w:tr>
      <w:tr w:rsidR="00BB2C30" w:rsidRPr="0043142F" w:rsidTr="00451810">
        <w:trPr>
          <w:trHeight w:val="888"/>
          <w:jc w:val="center"/>
        </w:trPr>
        <w:tc>
          <w:tcPr>
            <w:tcW w:w="87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center"/>
              <w:rPr>
                <w:rFonts w:ascii="Times New Roman" w:hAnsi="Times New Roman" w:cs="Times New Roman"/>
                <w:color w:val="000000" w:themeColor="text1"/>
                <w:sz w:val="28"/>
                <w:szCs w:val="28"/>
              </w:rPr>
            </w:pPr>
          </w:p>
          <w:p w:rsidR="00BB2C30" w:rsidRPr="0043142F" w:rsidRDefault="00BB2C30" w:rsidP="00451810">
            <w:pPr>
              <w:spacing w:line="360" w:lineRule="auto"/>
              <w:contextualSpacing/>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2</w:t>
            </w:r>
          </w:p>
        </w:tc>
        <w:tc>
          <w:tcPr>
            <w:tcW w:w="278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Кубок  СДЮСШОР</w:t>
            </w:r>
          </w:p>
        </w:tc>
        <w:tc>
          <w:tcPr>
            <w:tcW w:w="13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9-10</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11-12</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13-14</w:t>
            </w:r>
          </w:p>
        </w:tc>
        <w:tc>
          <w:tcPr>
            <w:tcW w:w="171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1-3</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3-4</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1-2</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2-3</w:t>
            </w:r>
          </w:p>
        </w:tc>
        <w:tc>
          <w:tcPr>
            <w:tcW w:w="144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tc>
      </w:tr>
      <w:tr w:rsidR="00BB2C30" w:rsidRPr="0043142F" w:rsidTr="00451810">
        <w:trPr>
          <w:trHeight w:val="793"/>
          <w:jc w:val="center"/>
        </w:trPr>
        <w:tc>
          <w:tcPr>
            <w:tcW w:w="872"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3</w:t>
            </w:r>
          </w:p>
        </w:tc>
        <w:tc>
          <w:tcPr>
            <w:tcW w:w="2786"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Кубок СДЮСШОР по сумме трёх этапов</w:t>
            </w:r>
          </w:p>
        </w:tc>
        <w:tc>
          <w:tcPr>
            <w:tcW w:w="1351"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9-10</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11-12</w:t>
            </w:r>
          </w:p>
          <w:p w:rsidR="00BB2C30" w:rsidRPr="0043142F" w:rsidRDefault="009B0692"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13-14</w:t>
            </w:r>
          </w:p>
        </w:tc>
        <w:tc>
          <w:tcPr>
            <w:tcW w:w="171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3-6</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5-10</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1-2</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2-4</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4-8</w:t>
            </w:r>
          </w:p>
        </w:tc>
        <w:tc>
          <w:tcPr>
            <w:tcW w:w="1448" w:type="dxa"/>
            <w:tcBorders>
              <w:top w:val="single" w:sz="4" w:space="0" w:color="auto"/>
              <w:left w:val="single" w:sz="4" w:space="0" w:color="auto"/>
              <w:bottom w:val="single" w:sz="4" w:space="0" w:color="auto"/>
              <w:right w:val="single" w:sz="4" w:space="0" w:color="auto"/>
            </w:tcBorders>
          </w:tcPr>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w:t>
            </w:r>
          </w:p>
          <w:p w:rsidR="00BB2C30" w:rsidRPr="0043142F" w:rsidRDefault="00BB2C30" w:rsidP="00451810">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1</w:t>
            </w:r>
          </w:p>
          <w:p w:rsidR="00BB2C30" w:rsidRPr="0043142F" w:rsidRDefault="00BB2C30" w:rsidP="00451810">
            <w:pPr>
              <w:spacing w:line="360" w:lineRule="auto"/>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1-3</w:t>
            </w:r>
          </w:p>
        </w:tc>
      </w:tr>
    </w:tbl>
    <w:p w:rsidR="00BB2C30" w:rsidRPr="0043142F" w:rsidRDefault="00BB2C30" w:rsidP="00BB2C30">
      <w:pPr>
        <w:ind w:firstLine="708"/>
        <w:jc w:val="both"/>
        <w:rPr>
          <w:rFonts w:ascii="Arial" w:hAnsi="Arial" w:cs="Arial"/>
          <w:color w:val="000000" w:themeColor="text1"/>
          <w:sz w:val="20"/>
          <w:szCs w:val="20"/>
        </w:rPr>
      </w:pPr>
    </w:p>
    <w:p w:rsidR="00BB2C30" w:rsidRPr="0043142F" w:rsidRDefault="00BB2C30" w:rsidP="00BB2C30">
      <w:pPr>
        <w:spacing w:line="360" w:lineRule="auto"/>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Примечание: Все нормы могут меняться в зависимости от ЕВСК.</w:t>
      </w:r>
    </w:p>
    <w:p w:rsidR="00BB2C30" w:rsidRDefault="00BB2C30" w:rsidP="00BB2C30">
      <w:pPr>
        <w:spacing w:line="360" w:lineRule="auto"/>
        <w:jc w:val="both"/>
        <w:rPr>
          <w:rFonts w:ascii="Times New Roman" w:hAnsi="Times New Roman" w:cs="Times New Roman"/>
          <w:color w:val="000000" w:themeColor="text1"/>
          <w:sz w:val="28"/>
          <w:szCs w:val="28"/>
        </w:rPr>
      </w:pPr>
    </w:p>
    <w:p w:rsidR="00B77C1B" w:rsidRDefault="00B77C1B" w:rsidP="00BB2C30">
      <w:pPr>
        <w:spacing w:line="360" w:lineRule="auto"/>
        <w:jc w:val="both"/>
        <w:rPr>
          <w:rFonts w:ascii="Times New Roman" w:hAnsi="Times New Roman" w:cs="Times New Roman"/>
          <w:color w:val="000000" w:themeColor="text1"/>
          <w:sz w:val="28"/>
          <w:szCs w:val="28"/>
        </w:rPr>
      </w:pPr>
    </w:p>
    <w:p w:rsidR="00B77C1B" w:rsidRDefault="00B77C1B" w:rsidP="00BB2C30">
      <w:pPr>
        <w:spacing w:line="360" w:lineRule="auto"/>
        <w:jc w:val="both"/>
        <w:rPr>
          <w:rFonts w:ascii="Times New Roman" w:hAnsi="Times New Roman" w:cs="Times New Roman"/>
          <w:color w:val="000000" w:themeColor="text1"/>
          <w:sz w:val="28"/>
          <w:szCs w:val="28"/>
        </w:rPr>
      </w:pPr>
    </w:p>
    <w:p w:rsidR="00B77C1B" w:rsidRDefault="00B77C1B" w:rsidP="00BB2C30">
      <w:pPr>
        <w:spacing w:line="360" w:lineRule="auto"/>
        <w:jc w:val="both"/>
        <w:rPr>
          <w:rFonts w:ascii="Times New Roman" w:hAnsi="Times New Roman" w:cs="Times New Roman"/>
          <w:color w:val="000000" w:themeColor="text1"/>
          <w:sz w:val="28"/>
          <w:szCs w:val="28"/>
        </w:rPr>
      </w:pPr>
    </w:p>
    <w:p w:rsidR="00B77C1B" w:rsidRPr="0043142F" w:rsidRDefault="00B77C1B" w:rsidP="00BB2C30">
      <w:pPr>
        <w:spacing w:line="360" w:lineRule="auto"/>
        <w:jc w:val="both"/>
        <w:rPr>
          <w:rFonts w:ascii="Times New Roman" w:hAnsi="Times New Roman" w:cs="Times New Roman"/>
          <w:color w:val="000000" w:themeColor="text1"/>
          <w:sz w:val="28"/>
          <w:szCs w:val="28"/>
        </w:rPr>
      </w:pPr>
    </w:p>
    <w:p w:rsidR="001A577F" w:rsidRPr="0043142F" w:rsidRDefault="001A577F" w:rsidP="008A2A77">
      <w:pPr>
        <w:rPr>
          <w:rFonts w:ascii="Times New Roman" w:hAnsi="Times New Roman" w:cs="Times New Roman"/>
          <w:color w:val="000000" w:themeColor="text1"/>
          <w:sz w:val="28"/>
          <w:szCs w:val="28"/>
        </w:rPr>
      </w:pPr>
    </w:p>
    <w:p w:rsidR="001A577F" w:rsidRPr="0043142F" w:rsidRDefault="001A577F" w:rsidP="001A577F">
      <w:pPr>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lastRenderedPageBreak/>
        <w:t>5. ПЕРЕЧЕНЬ ИНФОРМАЦИОННОГО ОБЕСПЕЧЕНИЯ</w:t>
      </w:r>
    </w:p>
    <w:p w:rsidR="00A36CE3" w:rsidRPr="0043142F" w:rsidRDefault="00A36CE3" w:rsidP="001A577F">
      <w:pPr>
        <w:jc w:val="center"/>
        <w:rPr>
          <w:rFonts w:ascii="Times New Roman" w:hAnsi="Times New Roman" w:cs="Times New Roman"/>
          <w:bCs/>
          <w:color w:val="000000" w:themeColor="text1"/>
          <w:sz w:val="28"/>
          <w:szCs w:val="28"/>
        </w:rPr>
      </w:pPr>
      <w:r w:rsidRPr="0043142F">
        <w:rPr>
          <w:rFonts w:ascii="Times New Roman" w:hAnsi="Times New Roman" w:cs="Times New Roman"/>
          <w:bCs/>
          <w:color w:val="000000" w:themeColor="text1"/>
          <w:sz w:val="28"/>
          <w:szCs w:val="28"/>
        </w:rPr>
        <w:t>1.Список литературы:</w:t>
      </w:r>
    </w:p>
    <w:p w:rsidR="00FE48DA" w:rsidRPr="0043142F" w:rsidRDefault="00FE48DA"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bCs/>
          <w:color w:val="000000" w:themeColor="text1"/>
          <w:sz w:val="28"/>
          <w:szCs w:val="28"/>
        </w:rPr>
        <w:t>1.</w:t>
      </w:r>
      <w:r w:rsidRPr="0043142F">
        <w:rPr>
          <w:color w:val="000000" w:themeColor="text1"/>
        </w:rPr>
        <w:t xml:space="preserve"> </w:t>
      </w:r>
      <w:r w:rsidRPr="0043142F">
        <w:rPr>
          <w:rFonts w:ascii="Times New Roman" w:hAnsi="Times New Roman" w:cs="Times New Roman"/>
          <w:bCs/>
          <w:color w:val="000000" w:themeColor="text1"/>
          <w:sz w:val="28"/>
          <w:szCs w:val="28"/>
        </w:rPr>
        <w:t>Железняк Ю.Д., Петров П.К. Основы научно – методической деятельности в физической культуре и спорте: Учебное пособие для студентов ВУЗов. – М.: Изд</w:t>
      </w:r>
      <w:r w:rsidR="00B667A2" w:rsidRPr="0043142F">
        <w:rPr>
          <w:rFonts w:ascii="Times New Roman" w:hAnsi="Times New Roman" w:cs="Times New Roman"/>
          <w:bCs/>
          <w:color w:val="000000" w:themeColor="text1"/>
          <w:sz w:val="28"/>
          <w:szCs w:val="28"/>
        </w:rPr>
        <w:t>ательский центр «Академия». 2012</w:t>
      </w:r>
      <w:r w:rsidRPr="0043142F">
        <w:rPr>
          <w:rFonts w:ascii="Times New Roman" w:hAnsi="Times New Roman" w:cs="Times New Roman"/>
          <w:bCs/>
          <w:color w:val="000000" w:themeColor="text1"/>
          <w:sz w:val="28"/>
          <w:szCs w:val="28"/>
        </w:rPr>
        <w:t xml:space="preserve"> г,  264 </w:t>
      </w:r>
      <w:proofErr w:type="gramStart"/>
      <w:r w:rsidRPr="0043142F">
        <w:rPr>
          <w:rFonts w:ascii="Times New Roman" w:hAnsi="Times New Roman" w:cs="Times New Roman"/>
          <w:bCs/>
          <w:color w:val="000000" w:themeColor="text1"/>
          <w:sz w:val="28"/>
          <w:szCs w:val="28"/>
        </w:rPr>
        <w:t>с</w:t>
      </w:r>
      <w:proofErr w:type="gramEnd"/>
      <w:r w:rsidR="00686936" w:rsidRPr="0043142F">
        <w:rPr>
          <w:rFonts w:ascii="Times New Roman" w:hAnsi="Times New Roman" w:cs="Times New Roman"/>
          <w:color w:val="000000" w:themeColor="text1"/>
          <w:sz w:val="28"/>
          <w:szCs w:val="28"/>
        </w:rPr>
        <w:t>.</w:t>
      </w:r>
    </w:p>
    <w:p w:rsidR="00686936" w:rsidRPr="0043142F" w:rsidRDefault="00686936"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w:t>
      </w:r>
      <w:r w:rsidRPr="0043142F">
        <w:rPr>
          <w:color w:val="000000" w:themeColor="text1"/>
        </w:rPr>
        <w:t xml:space="preserve"> </w:t>
      </w:r>
      <w:r w:rsidRPr="0043142F">
        <w:rPr>
          <w:rFonts w:ascii="Times New Roman" w:hAnsi="Times New Roman" w:cs="Times New Roman"/>
          <w:color w:val="000000" w:themeColor="text1"/>
          <w:sz w:val="28"/>
          <w:szCs w:val="28"/>
        </w:rPr>
        <w:t xml:space="preserve">Ерофеева Т.И. Современные образовательные программы для дошкольных учебных заведений. </w:t>
      </w:r>
      <w:proofErr w:type="spellStart"/>
      <w:r w:rsidRPr="0043142F">
        <w:rPr>
          <w:rFonts w:ascii="Times New Roman" w:hAnsi="Times New Roman" w:cs="Times New Roman"/>
          <w:color w:val="000000" w:themeColor="text1"/>
          <w:sz w:val="28"/>
          <w:szCs w:val="28"/>
        </w:rPr>
        <w:t>Уч</w:t>
      </w:r>
      <w:proofErr w:type="gramStart"/>
      <w:r w:rsidRPr="0043142F">
        <w:rPr>
          <w:rFonts w:ascii="Times New Roman" w:hAnsi="Times New Roman" w:cs="Times New Roman"/>
          <w:color w:val="000000" w:themeColor="text1"/>
          <w:sz w:val="28"/>
          <w:szCs w:val="28"/>
        </w:rPr>
        <w:t>.п</w:t>
      </w:r>
      <w:proofErr w:type="gramEnd"/>
      <w:r w:rsidRPr="0043142F">
        <w:rPr>
          <w:rFonts w:ascii="Times New Roman" w:hAnsi="Times New Roman" w:cs="Times New Roman"/>
          <w:color w:val="000000" w:themeColor="text1"/>
          <w:sz w:val="28"/>
          <w:szCs w:val="28"/>
        </w:rPr>
        <w:t>особие</w:t>
      </w:r>
      <w:proofErr w:type="spellEnd"/>
      <w:r w:rsidRPr="0043142F">
        <w:rPr>
          <w:rFonts w:ascii="Times New Roman" w:hAnsi="Times New Roman" w:cs="Times New Roman"/>
          <w:color w:val="000000" w:themeColor="text1"/>
          <w:sz w:val="28"/>
          <w:szCs w:val="28"/>
        </w:rPr>
        <w:t xml:space="preserve"> для студентов высших и средних </w:t>
      </w:r>
      <w:proofErr w:type="spellStart"/>
      <w:r w:rsidRPr="0043142F">
        <w:rPr>
          <w:rFonts w:ascii="Times New Roman" w:hAnsi="Times New Roman" w:cs="Times New Roman"/>
          <w:color w:val="000000" w:themeColor="text1"/>
          <w:sz w:val="28"/>
          <w:szCs w:val="28"/>
        </w:rPr>
        <w:t>уч.заведений</w:t>
      </w:r>
      <w:proofErr w:type="spellEnd"/>
      <w:r w:rsidRPr="0043142F">
        <w:rPr>
          <w:rFonts w:ascii="Times New Roman" w:hAnsi="Times New Roman" w:cs="Times New Roman"/>
          <w:color w:val="000000" w:themeColor="text1"/>
          <w:sz w:val="28"/>
          <w:szCs w:val="28"/>
        </w:rPr>
        <w:t xml:space="preserve">. М.: Издательский центр «Академия», </w:t>
      </w:r>
      <w:r w:rsidR="00DD18BF" w:rsidRPr="0043142F">
        <w:rPr>
          <w:rFonts w:ascii="Times New Roman" w:hAnsi="Times New Roman" w:cs="Times New Roman"/>
          <w:color w:val="000000" w:themeColor="text1"/>
          <w:sz w:val="28"/>
          <w:szCs w:val="28"/>
        </w:rPr>
        <w:t>2009</w:t>
      </w:r>
      <w:r w:rsidRPr="0043142F">
        <w:rPr>
          <w:rFonts w:ascii="Times New Roman" w:hAnsi="Times New Roman" w:cs="Times New Roman"/>
          <w:color w:val="000000" w:themeColor="text1"/>
          <w:sz w:val="28"/>
          <w:szCs w:val="28"/>
        </w:rPr>
        <w:t xml:space="preserve"> г,344 </w:t>
      </w:r>
      <w:proofErr w:type="gramStart"/>
      <w:r w:rsidRPr="0043142F">
        <w:rPr>
          <w:rFonts w:ascii="Times New Roman" w:hAnsi="Times New Roman" w:cs="Times New Roman"/>
          <w:color w:val="000000" w:themeColor="text1"/>
          <w:sz w:val="28"/>
          <w:szCs w:val="28"/>
        </w:rPr>
        <w:t>с</w:t>
      </w:r>
      <w:proofErr w:type="gramEnd"/>
      <w:r w:rsidRPr="0043142F">
        <w:rPr>
          <w:rFonts w:ascii="Times New Roman" w:hAnsi="Times New Roman" w:cs="Times New Roman"/>
          <w:color w:val="000000" w:themeColor="text1"/>
          <w:sz w:val="28"/>
          <w:szCs w:val="28"/>
        </w:rPr>
        <w:t>.</w:t>
      </w:r>
    </w:p>
    <w:p w:rsidR="00686936" w:rsidRPr="0043142F" w:rsidRDefault="00686936"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3. Захаров А.А. Примерные программы спортивных школ. М.: Советский спорт, </w:t>
      </w:r>
      <w:r w:rsidR="00DD18BF" w:rsidRPr="0043142F">
        <w:rPr>
          <w:rFonts w:ascii="Times New Roman" w:hAnsi="Times New Roman" w:cs="Times New Roman"/>
          <w:color w:val="000000" w:themeColor="text1"/>
          <w:sz w:val="28"/>
          <w:szCs w:val="28"/>
        </w:rPr>
        <w:t>2008</w:t>
      </w:r>
      <w:r w:rsidRPr="0043142F">
        <w:rPr>
          <w:rFonts w:ascii="Times New Roman" w:hAnsi="Times New Roman" w:cs="Times New Roman"/>
          <w:color w:val="000000" w:themeColor="text1"/>
          <w:sz w:val="28"/>
          <w:szCs w:val="28"/>
        </w:rPr>
        <w:t xml:space="preserve"> г, 160с.</w:t>
      </w:r>
    </w:p>
    <w:p w:rsidR="00CD4900" w:rsidRPr="0043142F" w:rsidRDefault="00CD4900"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4. Крылатых Ю.Г., Минаков С.М. Подготовка юных велосипедисто</w:t>
      </w:r>
      <w:r w:rsidR="00EA34FC" w:rsidRPr="0043142F">
        <w:rPr>
          <w:rFonts w:ascii="Times New Roman" w:hAnsi="Times New Roman" w:cs="Times New Roman"/>
          <w:color w:val="000000" w:themeColor="text1"/>
          <w:sz w:val="28"/>
          <w:szCs w:val="28"/>
        </w:rPr>
        <w:t>в. М.: Физкультура и спорт, 2006</w:t>
      </w:r>
      <w:r w:rsidRPr="0043142F">
        <w:rPr>
          <w:rFonts w:ascii="Times New Roman" w:hAnsi="Times New Roman" w:cs="Times New Roman"/>
          <w:color w:val="000000" w:themeColor="text1"/>
          <w:sz w:val="28"/>
          <w:szCs w:val="28"/>
        </w:rPr>
        <w:t xml:space="preserve"> г, 192 </w:t>
      </w:r>
      <w:proofErr w:type="gramStart"/>
      <w:r w:rsidRPr="0043142F">
        <w:rPr>
          <w:rFonts w:ascii="Times New Roman" w:hAnsi="Times New Roman" w:cs="Times New Roman"/>
          <w:color w:val="000000" w:themeColor="text1"/>
          <w:sz w:val="28"/>
          <w:szCs w:val="28"/>
        </w:rPr>
        <w:t>с</w:t>
      </w:r>
      <w:proofErr w:type="gramEnd"/>
      <w:r w:rsidRPr="0043142F">
        <w:rPr>
          <w:rFonts w:ascii="Times New Roman" w:hAnsi="Times New Roman" w:cs="Times New Roman"/>
          <w:color w:val="000000" w:themeColor="text1"/>
          <w:sz w:val="28"/>
          <w:szCs w:val="28"/>
        </w:rPr>
        <w:t>.</w:t>
      </w:r>
    </w:p>
    <w:p w:rsidR="00241A65" w:rsidRPr="0043142F" w:rsidRDefault="00241A65"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5. Медведев А.И. Пути дальнейшего совершенствования теории и методики спортивной тренировки. Человек в мире спорта. Тезисы докладов Международного конгресса. М.: Физическая культура, образование и наука, 2008г.</w:t>
      </w:r>
    </w:p>
    <w:p w:rsidR="00405C57" w:rsidRPr="0043142F" w:rsidRDefault="00405C57"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6.</w:t>
      </w:r>
      <w:r w:rsidR="00250436" w:rsidRPr="0043142F">
        <w:rPr>
          <w:rFonts w:ascii="Times New Roman" w:hAnsi="Times New Roman" w:cs="Times New Roman"/>
          <w:color w:val="000000" w:themeColor="text1"/>
          <w:sz w:val="28"/>
          <w:szCs w:val="28"/>
        </w:rPr>
        <w:t xml:space="preserve"> </w:t>
      </w:r>
      <w:r w:rsidRPr="0043142F">
        <w:rPr>
          <w:rFonts w:ascii="Times New Roman" w:hAnsi="Times New Roman" w:cs="Times New Roman"/>
          <w:color w:val="000000" w:themeColor="text1"/>
          <w:sz w:val="28"/>
          <w:szCs w:val="28"/>
        </w:rPr>
        <w:t xml:space="preserve">Платонов В.Н, Полищук Д.А. Организационно – методические проблемы подготовки велосипедистов. Велосипедный спорт. Ежегодник. М.: Физкультура и спорт, 2009 г, 72 </w:t>
      </w:r>
      <w:proofErr w:type="gramStart"/>
      <w:r w:rsidRPr="0043142F">
        <w:rPr>
          <w:rFonts w:ascii="Times New Roman" w:hAnsi="Times New Roman" w:cs="Times New Roman"/>
          <w:color w:val="000000" w:themeColor="text1"/>
          <w:sz w:val="28"/>
          <w:szCs w:val="28"/>
        </w:rPr>
        <w:t>с</w:t>
      </w:r>
      <w:proofErr w:type="gramEnd"/>
      <w:r w:rsidRPr="0043142F">
        <w:rPr>
          <w:rFonts w:ascii="Times New Roman" w:hAnsi="Times New Roman" w:cs="Times New Roman"/>
          <w:color w:val="000000" w:themeColor="text1"/>
          <w:sz w:val="28"/>
          <w:szCs w:val="28"/>
        </w:rPr>
        <w:t>.</w:t>
      </w:r>
    </w:p>
    <w:p w:rsidR="00250436" w:rsidRPr="0043142F" w:rsidRDefault="00C11790"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7.</w:t>
      </w:r>
      <w:r w:rsidR="00195793" w:rsidRPr="0043142F">
        <w:rPr>
          <w:rFonts w:ascii="Times New Roman" w:hAnsi="Times New Roman" w:cs="Times New Roman"/>
          <w:color w:val="000000" w:themeColor="text1"/>
          <w:sz w:val="28"/>
          <w:szCs w:val="28"/>
        </w:rPr>
        <w:t xml:space="preserve">Туманян Г.С. Теория, методика, организация тренировочной, </w:t>
      </w:r>
      <w:proofErr w:type="spellStart"/>
      <w:r w:rsidR="00195793" w:rsidRPr="0043142F">
        <w:rPr>
          <w:rFonts w:ascii="Times New Roman" w:hAnsi="Times New Roman" w:cs="Times New Roman"/>
          <w:color w:val="000000" w:themeColor="text1"/>
          <w:sz w:val="28"/>
          <w:szCs w:val="28"/>
        </w:rPr>
        <w:t>внетренировочной</w:t>
      </w:r>
      <w:proofErr w:type="spellEnd"/>
      <w:r w:rsidR="00195793" w:rsidRPr="0043142F">
        <w:rPr>
          <w:rFonts w:ascii="Times New Roman" w:hAnsi="Times New Roman" w:cs="Times New Roman"/>
          <w:color w:val="000000" w:themeColor="text1"/>
          <w:sz w:val="28"/>
          <w:szCs w:val="28"/>
        </w:rPr>
        <w:t xml:space="preserve"> и соревновательной деятельности. Часть 4. Перспект</w:t>
      </w:r>
      <w:r w:rsidR="007D487E" w:rsidRPr="0043142F">
        <w:rPr>
          <w:rFonts w:ascii="Times New Roman" w:hAnsi="Times New Roman" w:cs="Times New Roman"/>
          <w:color w:val="000000" w:themeColor="text1"/>
          <w:sz w:val="28"/>
          <w:szCs w:val="28"/>
        </w:rPr>
        <w:t>ивное планирование. М.: Российски</w:t>
      </w:r>
      <w:r w:rsidR="00195793" w:rsidRPr="0043142F">
        <w:rPr>
          <w:rFonts w:ascii="Times New Roman" w:hAnsi="Times New Roman" w:cs="Times New Roman"/>
          <w:color w:val="000000" w:themeColor="text1"/>
          <w:sz w:val="28"/>
          <w:szCs w:val="28"/>
        </w:rPr>
        <w:t xml:space="preserve">й спорт, 2010 г, 84 </w:t>
      </w:r>
      <w:proofErr w:type="gramStart"/>
      <w:r w:rsidR="00195793" w:rsidRPr="0043142F">
        <w:rPr>
          <w:rFonts w:ascii="Times New Roman" w:hAnsi="Times New Roman" w:cs="Times New Roman"/>
          <w:color w:val="000000" w:themeColor="text1"/>
          <w:sz w:val="28"/>
          <w:szCs w:val="28"/>
        </w:rPr>
        <w:t>с</w:t>
      </w:r>
      <w:proofErr w:type="gramEnd"/>
      <w:r w:rsidR="00195793" w:rsidRPr="0043142F">
        <w:rPr>
          <w:rFonts w:ascii="Times New Roman" w:hAnsi="Times New Roman" w:cs="Times New Roman"/>
          <w:color w:val="000000" w:themeColor="text1"/>
          <w:sz w:val="28"/>
          <w:szCs w:val="28"/>
        </w:rPr>
        <w:t>.</w:t>
      </w:r>
    </w:p>
    <w:p w:rsidR="007D487E" w:rsidRPr="0043142F" w:rsidRDefault="00C11790" w:rsidP="00686936">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8.Управление тренировочным процессом высококвалифицированных спортсменов. </w:t>
      </w:r>
      <w:proofErr w:type="spellStart"/>
      <w:r w:rsidRPr="0043142F">
        <w:rPr>
          <w:rFonts w:ascii="Times New Roman" w:hAnsi="Times New Roman" w:cs="Times New Roman"/>
          <w:color w:val="000000" w:themeColor="text1"/>
          <w:sz w:val="28"/>
          <w:szCs w:val="28"/>
        </w:rPr>
        <w:t>Запорожанов</w:t>
      </w:r>
      <w:proofErr w:type="spellEnd"/>
      <w:r w:rsidRPr="0043142F">
        <w:rPr>
          <w:rFonts w:ascii="Times New Roman" w:hAnsi="Times New Roman" w:cs="Times New Roman"/>
          <w:color w:val="000000" w:themeColor="text1"/>
          <w:sz w:val="28"/>
          <w:szCs w:val="28"/>
        </w:rPr>
        <w:t xml:space="preserve"> В.А., Платонов В.Н., </w:t>
      </w:r>
      <w:proofErr w:type="spellStart"/>
      <w:r w:rsidRPr="0043142F">
        <w:rPr>
          <w:rFonts w:ascii="Times New Roman" w:hAnsi="Times New Roman" w:cs="Times New Roman"/>
          <w:color w:val="000000" w:themeColor="text1"/>
          <w:sz w:val="28"/>
          <w:szCs w:val="28"/>
        </w:rPr>
        <w:t>Келлер</w:t>
      </w:r>
      <w:proofErr w:type="spellEnd"/>
      <w:r w:rsidRPr="0043142F">
        <w:rPr>
          <w:rFonts w:ascii="Times New Roman" w:hAnsi="Times New Roman" w:cs="Times New Roman"/>
          <w:color w:val="000000" w:themeColor="text1"/>
          <w:sz w:val="28"/>
          <w:szCs w:val="28"/>
        </w:rPr>
        <w:t xml:space="preserve"> В.С и др. Под</w:t>
      </w:r>
      <w:proofErr w:type="gramStart"/>
      <w:r w:rsidRPr="0043142F">
        <w:rPr>
          <w:rFonts w:ascii="Times New Roman" w:hAnsi="Times New Roman" w:cs="Times New Roman"/>
          <w:color w:val="000000" w:themeColor="text1"/>
          <w:sz w:val="28"/>
          <w:szCs w:val="28"/>
        </w:rPr>
        <w:t>.</w:t>
      </w:r>
      <w:proofErr w:type="gramEnd"/>
      <w:r w:rsidRPr="0043142F">
        <w:rPr>
          <w:rFonts w:ascii="Times New Roman" w:hAnsi="Times New Roman" w:cs="Times New Roman"/>
          <w:color w:val="000000" w:themeColor="text1"/>
          <w:sz w:val="28"/>
          <w:szCs w:val="28"/>
        </w:rPr>
        <w:t xml:space="preserve"> </w:t>
      </w:r>
      <w:proofErr w:type="gramStart"/>
      <w:r w:rsidRPr="0043142F">
        <w:rPr>
          <w:rFonts w:ascii="Times New Roman" w:hAnsi="Times New Roman" w:cs="Times New Roman"/>
          <w:color w:val="000000" w:themeColor="text1"/>
          <w:sz w:val="28"/>
          <w:szCs w:val="28"/>
        </w:rPr>
        <w:t>р</w:t>
      </w:r>
      <w:proofErr w:type="gramEnd"/>
      <w:r w:rsidRPr="0043142F">
        <w:rPr>
          <w:rFonts w:ascii="Times New Roman" w:hAnsi="Times New Roman" w:cs="Times New Roman"/>
          <w:color w:val="000000" w:themeColor="text1"/>
          <w:sz w:val="28"/>
          <w:szCs w:val="28"/>
        </w:rPr>
        <w:t xml:space="preserve">ед. В.А. </w:t>
      </w:r>
      <w:proofErr w:type="spellStart"/>
      <w:r w:rsidRPr="0043142F">
        <w:rPr>
          <w:rFonts w:ascii="Times New Roman" w:hAnsi="Times New Roman" w:cs="Times New Roman"/>
          <w:color w:val="000000" w:themeColor="text1"/>
          <w:sz w:val="28"/>
          <w:szCs w:val="28"/>
        </w:rPr>
        <w:t>Запорожанова</w:t>
      </w:r>
      <w:proofErr w:type="spellEnd"/>
      <w:r w:rsidRPr="0043142F">
        <w:rPr>
          <w:rFonts w:ascii="Times New Roman" w:hAnsi="Times New Roman" w:cs="Times New Roman"/>
          <w:color w:val="000000" w:themeColor="text1"/>
          <w:sz w:val="28"/>
          <w:szCs w:val="28"/>
        </w:rPr>
        <w:t xml:space="preserve">, В.Н. Платонова. К.: Здоров, 2009, 192 </w:t>
      </w:r>
      <w:proofErr w:type="gramStart"/>
      <w:r w:rsidRPr="0043142F">
        <w:rPr>
          <w:rFonts w:ascii="Times New Roman" w:hAnsi="Times New Roman" w:cs="Times New Roman"/>
          <w:color w:val="000000" w:themeColor="text1"/>
          <w:sz w:val="28"/>
          <w:szCs w:val="28"/>
        </w:rPr>
        <w:t>с</w:t>
      </w:r>
      <w:proofErr w:type="gramEnd"/>
      <w:r w:rsidRPr="0043142F">
        <w:rPr>
          <w:rFonts w:ascii="Times New Roman" w:hAnsi="Times New Roman" w:cs="Times New Roman"/>
          <w:color w:val="000000" w:themeColor="text1"/>
          <w:sz w:val="28"/>
          <w:szCs w:val="28"/>
        </w:rPr>
        <w:t>.</w:t>
      </w:r>
    </w:p>
    <w:p w:rsidR="00B84ECB" w:rsidRPr="0043142F"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9.</w:t>
      </w:r>
      <w:r w:rsidRPr="0043142F">
        <w:rPr>
          <w:color w:val="000000" w:themeColor="text1"/>
        </w:rPr>
        <w:t xml:space="preserve"> </w:t>
      </w:r>
      <w:r w:rsidRPr="0043142F">
        <w:rPr>
          <w:rFonts w:ascii="Times New Roman" w:hAnsi="Times New Roman" w:cs="Times New Roman"/>
          <w:color w:val="000000" w:themeColor="text1"/>
          <w:sz w:val="28"/>
          <w:szCs w:val="28"/>
        </w:rPr>
        <w:t xml:space="preserve">Холодов Ж.К., Кузнецов В.С. Теория и методика физического воспитания и спорта. Учебное пособие для студентов высших </w:t>
      </w:r>
      <w:proofErr w:type="spellStart"/>
      <w:r w:rsidRPr="0043142F">
        <w:rPr>
          <w:rFonts w:ascii="Times New Roman" w:hAnsi="Times New Roman" w:cs="Times New Roman"/>
          <w:color w:val="000000" w:themeColor="text1"/>
          <w:sz w:val="28"/>
          <w:szCs w:val="28"/>
        </w:rPr>
        <w:t>уч</w:t>
      </w:r>
      <w:proofErr w:type="spellEnd"/>
      <w:r w:rsidRPr="0043142F">
        <w:rPr>
          <w:rFonts w:ascii="Times New Roman" w:hAnsi="Times New Roman" w:cs="Times New Roman"/>
          <w:color w:val="000000" w:themeColor="text1"/>
          <w:sz w:val="28"/>
          <w:szCs w:val="28"/>
        </w:rPr>
        <w:t>. заведений. М.: Из</w:t>
      </w:r>
      <w:r w:rsidR="00682C28" w:rsidRPr="0043142F">
        <w:rPr>
          <w:rFonts w:ascii="Times New Roman" w:hAnsi="Times New Roman" w:cs="Times New Roman"/>
          <w:color w:val="000000" w:themeColor="text1"/>
          <w:sz w:val="28"/>
          <w:szCs w:val="28"/>
        </w:rPr>
        <w:t>дательский центр «Академия», 201</w:t>
      </w:r>
      <w:r w:rsidRPr="0043142F">
        <w:rPr>
          <w:rFonts w:ascii="Times New Roman" w:hAnsi="Times New Roman" w:cs="Times New Roman"/>
          <w:color w:val="000000" w:themeColor="text1"/>
          <w:sz w:val="28"/>
          <w:szCs w:val="28"/>
        </w:rPr>
        <w:t xml:space="preserve">1 г, 480 </w:t>
      </w:r>
      <w:proofErr w:type="gramStart"/>
      <w:r w:rsidRPr="0043142F">
        <w:rPr>
          <w:rFonts w:ascii="Times New Roman" w:hAnsi="Times New Roman" w:cs="Times New Roman"/>
          <w:color w:val="000000" w:themeColor="text1"/>
          <w:sz w:val="28"/>
          <w:szCs w:val="28"/>
        </w:rPr>
        <w:t>с</w:t>
      </w:r>
      <w:proofErr w:type="gramEnd"/>
      <w:r w:rsidRPr="0043142F">
        <w:rPr>
          <w:rFonts w:ascii="Times New Roman" w:hAnsi="Times New Roman" w:cs="Times New Roman"/>
          <w:color w:val="000000" w:themeColor="text1"/>
          <w:sz w:val="28"/>
          <w:szCs w:val="28"/>
        </w:rPr>
        <w:t>.</w:t>
      </w:r>
    </w:p>
    <w:p w:rsidR="00B84ECB" w:rsidRPr="0043142F"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lastRenderedPageBreak/>
        <w:t>10.Хрущев С.В., Круглый М.М. Тренеру о юном спортсме</w:t>
      </w:r>
      <w:r w:rsidR="00682C28" w:rsidRPr="0043142F">
        <w:rPr>
          <w:rFonts w:ascii="Times New Roman" w:hAnsi="Times New Roman" w:cs="Times New Roman"/>
          <w:color w:val="000000" w:themeColor="text1"/>
          <w:sz w:val="28"/>
          <w:szCs w:val="28"/>
        </w:rPr>
        <w:t>не. М.: Физкультура и спорт, 2008</w:t>
      </w:r>
      <w:r w:rsidRPr="0043142F">
        <w:rPr>
          <w:rFonts w:ascii="Times New Roman" w:hAnsi="Times New Roman" w:cs="Times New Roman"/>
          <w:color w:val="000000" w:themeColor="text1"/>
          <w:sz w:val="28"/>
          <w:szCs w:val="28"/>
        </w:rPr>
        <w:t xml:space="preserve"> г, 157с.</w:t>
      </w:r>
    </w:p>
    <w:p w:rsidR="00B84ECB" w:rsidRPr="0043142F"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11. Физиология человека. Общая. Спортивная. Возрастная. </w:t>
      </w:r>
      <w:proofErr w:type="spellStart"/>
      <w:r w:rsidRPr="0043142F">
        <w:rPr>
          <w:rFonts w:ascii="Times New Roman" w:hAnsi="Times New Roman" w:cs="Times New Roman"/>
          <w:color w:val="000000" w:themeColor="text1"/>
          <w:sz w:val="28"/>
          <w:szCs w:val="28"/>
        </w:rPr>
        <w:t>Под</w:t>
      </w:r>
      <w:proofErr w:type="gramStart"/>
      <w:r w:rsidRPr="0043142F">
        <w:rPr>
          <w:rFonts w:ascii="Times New Roman" w:hAnsi="Times New Roman" w:cs="Times New Roman"/>
          <w:color w:val="000000" w:themeColor="text1"/>
          <w:sz w:val="28"/>
          <w:szCs w:val="28"/>
        </w:rPr>
        <w:t>.р</w:t>
      </w:r>
      <w:proofErr w:type="gramEnd"/>
      <w:r w:rsidRPr="0043142F">
        <w:rPr>
          <w:rFonts w:ascii="Times New Roman" w:hAnsi="Times New Roman" w:cs="Times New Roman"/>
          <w:color w:val="000000" w:themeColor="text1"/>
          <w:sz w:val="28"/>
          <w:szCs w:val="28"/>
        </w:rPr>
        <w:t>ед</w:t>
      </w:r>
      <w:proofErr w:type="spellEnd"/>
      <w:r w:rsidRPr="0043142F">
        <w:rPr>
          <w:rFonts w:ascii="Times New Roman" w:hAnsi="Times New Roman" w:cs="Times New Roman"/>
          <w:color w:val="000000" w:themeColor="text1"/>
          <w:sz w:val="28"/>
          <w:szCs w:val="28"/>
        </w:rPr>
        <w:t xml:space="preserve"> </w:t>
      </w:r>
      <w:proofErr w:type="spellStart"/>
      <w:r w:rsidRPr="0043142F">
        <w:rPr>
          <w:rFonts w:ascii="Times New Roman" w:hAnsi="Times New Roman" w:cs="Times New Roman"/>
          <w:color w:val="000000" w:themeColor="text1"/>
          <w:sz w:val="28"/>
          <w:szCs w:val="28"/>
        </w:rPr>
        <w:t>Солодков</w:t>
      </w:r>
      <w:proofErr w:type="spellEnd"/>
      <w:r w:rsidRPr="0043142F">
        <w:rPr>
          <w:rFonts w:ascii="Times New Roman" w:hAnsi="Times New Roman" w:cs="Times New Roman"/>
          <w:color w:val="000000" w:themeColor="text1"/>
          <w:sz w:val="28"/>
          <w:szCs w:val="28"/>
        </w:rPr>
        <w:t xml:space="preserve"> А.С., Сологуб Е.Б. Учебник. – М.</w:t>
      </w:r>
      <w:r w:rsidR="00682C28" w:rsidRPr="0043142F">
        <w:rPr>
          <w:rFonts w:ascii="Times New Roman" w:hAnsi="Times New Roman" w:cs="Times New Roman"/>
          <w:color w:val="000000" w:themeColor="text1"/>
          <w:sz w:val="28"/>
          <w:szCs w:val="28"/>
        </w:rPr>
        <w:t xml:space="preserve">: </w:t>
      </w:r>
      <w:proofErr w:type="spellStart"/>
      <w:r w:rsidR="00682C28" w:rsidRPr="0043142F">
        <w:rPr>
          <w:rFonts w:ascii="Times New Roman" w:hAnsi="Times New Roman" w:cs="Times New Roman"/>
          <w:color w:val="000000" w:themeColor="text1"/>
          <w:sz w:val="28"/>
          <w:szCs w:val="28"/>
        </w:rPr>
        <w:t>Тера-Спорт</w:t>
      </w:r>
      <w:proofErr w:type="spellEnd"/>
      <w:r w:rsidR="00682C28" w:rsidRPr="0043142F">
        <w:rPr>
          <w:rFonts w:ascii="Times New Roman" w:hAnsi="Times New Roman" w:cs="Times New Roman"/>
          <w:color w:val="000000" w:themeColor="text1"/>
          <w:sz w:val="28"/>
          <w:szCs w:val="28"/>
        </w:rPr>
        <w:t>, Олимпия Пресс, 2010</w:t>
      </w:r>
      <w:r w:rsidRPr="0043142F">
        <w:rPr>
          <w:rFonts w:ascii="Times New Roman" w:hAnsi="Times New Roman" w:cs="Times New Roman"/>
          <w:color w:val="000000" w:themeColor="text1"/>
          <w:sz w:val="28"/>
          <w:szCs w:val="28"/>
        </w:rPr>
        <w:t>. – 520с.</w:t>
      </w:r>
    </w:p>
    <w:p w:rsidR="00C22757" w:rsidRPr="0043142F" w:rsidRDefault="00FB0B03" w:rsidP="00C22757">
      <w:pPr>
        <w:shd w:val="clear" w:color="auto" w:fill="FFFFFF"/>
        <w:spacing w:before="100" w:beforeAutospacing="1" w:after="100" w:afterAutospacing="1"/>
        <w:ind w:left="720"/>
        <w:jc w:val="center"/>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2. Интернет-ресурсы:</w:t>
      </w:r>
    </w:p>
    <w:p w:rsidR="00A36100" w:rsidRPr="0043142F"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1. </w:t>
      </w:r>
      <w:hyperlink r:id="rId8" w:history="1">
        <w:r w:rsidRPr="0043142F">
          <w:rPr>
            <w:rStyle w:val="ad"/>
            <w:rFonts w:ascii="Times New Roman" w:hAnsi="Times New Roman" w:cs="Times New Roman"/>
            <w:color w:val="000000" w:themeColor="text1"/>
            <w:sz w:val="28"/>
            <w:szCs w:val="28"/>
            <w:u w:val="none"/>
          </w:rPr>
          <w:t>http://ru.wikipedia.org/wiki/-</w:t>
        </w:r>
      </w:hyperlink>
      <w:r w:rsidRPr="0043142F">
        <w:rPr>
          <w:rFonts w:ascii="Times New Roman" w:hAnsi="Times New Roman" w:cs="Times New Roman"/>
          <w:color w:val="000000" w:themeColor="text1"/>
          <w:sz w:val="28"/>
          <w:szCs w:val="28"/>
        </w:rPr>
        <w:t xml:space="preserve"> велосипедный спорт</w:t>
      </w:r>
    </w:p>
    <w:p w:rsidR="00C22757" w:rsidRPr="0043142F"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2. </w:t>
      </w:r>
      <w:hyperlink r:id="rId9" w:history="1">
        <w:r w:rsidR="0058397B" w:rsidRPr="0043142F">
          <w:rPr>
            <w:rStyle w:val="ad"/>
            <w:rFonts w:ascii="Times New Roman" w:hAnsi="Times New Roman" w:cs="Times New Roman"/>
            <w:color w:val="000000" w:themeColor="text1"/>
            <w:sz w:val="28"/>
            <w:szCs w:val="28"/>
            <w:u w:val="none"/>
          </w:rPr>
          <w:t>http://dic.academic.ru/dic.nsf/es/11925/-велословарь</w:t>
        </w:r>
      </w:hyperlink>
    </w:p>
    <w:p w:rsidR="0058397B" w:rsidRPr="0043142F" w:rsidRDefault="0058397B"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3. </w:t>
      </w:r>
      <w:hyperlink r:id="rId10" w:history="1">
        <w:r w:rsidR="00E02204" w:rsidRPr="0043142F">
          <w:rPr>
            <w:rStyle w:val="ad"/>
            <w:rFonts w:ascii="Times New Roman" w:hAnsi="Times New Roman" w:cs="Times New Roman"/>
            <w:color w:val="000000" w:themeColor="text1"/>
            <w:sz w:val="28"/>
            <w:szCs w:val="28"/>
            <w:u w:val="none"/>
          </w:rPr>
          <w:t>http://www.velocip.ru/-</w:t>
        </w:r>
      </w:hyperlink>
      <w:r w:rsidR="00E02204" w:rsidRPr="0043142F">
        <w:rPr>
          <w:rFonts w:ascii="Times New Roman" w:hAnsi="Times New Roman" w:cs="Times New Roman"/>
          <w:color w:val="000000" w:themeColor="text1"/>
          <w:sz w:val="28"/>
          <w:szCs w:val="28"/>
        </w:rPr>
        <w:t xml:space="preserve"> все о велоспорте</w:t>
      </w:r>
    </w:p>
    <w:p w:rsidR="00A80A9C" w:rsidRPr="0043142F" w:rsidRDefault="00A80A9C"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43142F">
        <w:rPr>
          <w:rFonts w:ascii="Times New Roman" w:hAnsi="Times New Roman" w:cs="Times New Roman"/>
          <w:color w:val="000000" w:themeColor="text1"/>
          <w:sz w:val="28"/>
          <w:szCs w:val="28"/>
        </w:rPr>
        <w:t xml:space="preserve">        4. </w:t>
      </w:r>
      <w:hyperlink r:id="rId11" w:history="1">
        <w:r w:rsidR="002B7E22" w:rsidRPr="0043142F">
          <w:rPr>
            <w:rStyle w:val="ad"/>
            <w:rFonts w:ascii="Times New Roman" w:hAnsi="Times New Roman" w:cs="Times New Roman"/>
            <w:color w:val="000000" w:themeColor="text1"/>
            <w:sz w:val="28"/>
            <w:szCs w:val="28"/>
            <w:u w:val="none"/>
          </w:rPr>
          <w:t>http://znamus.ru/page/velosport-</w:t>
        </w:r>
      </w:hyperlink>
      <w:r w:rsidR="002B7E22" w:rsidRPr="0043142F">
        <w:rPr>
          <w:rFonts w:ascii="Times New Roman" w:hAnsi="Times New Roman" w:cs="Times New Roman"/>
          <w:color w:val="000000" w:themeColor="text1"/>
          <w:sz w:val="28"/>
          <w:szCs w:val="28"/>
        </w:rPr>
        <w:t xml:space="preserve"> история велоспорта</w:t>
      </w:r>
    </w:p>
    <w:p w:rsidR="003537B9" w:rsidRPr="002D0877" w:rsidRDefault="003537B9" w:rsidP="00C22757">
      <w:pPr>
        <w:shd w:val="clear" w:color="auto" w:fill="FFFFFF"/>
        <w:spacing w:before="100" w:beforeAutospacing="1" w:after="100" w:afterAutospacing="1"/>
        <w:rPr>
          <w:rFonts w:ascii="Times New Roman" w:hAnsi="Times New Roman" w:cs="Times New Roman"/>
          <w:sz w:val="28"/>
          <w:szCs w:val="28"/>
        </w:rPr>
      </w:pPr>
      <w:r w:rsidRPr="0043142F">
        <w:rPr>
          <w:rFonts w:ascii="Times New Roman" w:hAnsi="Times New Roman" w:cs="Times New Roman"/>
          <w:color w:val="000000" w:themeColor="text1"/>
          <w:sz w:val="28"/>
          <w:szCs w:val="28"/>
        </w:rPr>
        <w:t xml:space="preserve">        5.</w:t>
      </w:r>
      <w:r w:rsidR="002D0877" w:rsidRPr="0043142F">
        <w:rPr>
          <w:color w:val="000000" w:themeColor="text1"/>
        </w:rPr>
        <w:t xml:space="preserve"> </w:t>
      </w:r>
      <w:hyperlink r:id="rId12" w:history="1">
        <w:r w:rsidR="00E871A3" w:rsidRPr="0043142F">
          <w:rPr>
            <w:rStyle w:val="ad"/>
            <w:rFonts w:ascii="Times New Roman" w:hAnsi="Times New Roman" w:cs="Times New Roman"/>
            <w:color w:val="000000" w:themeColor="text1"/>
            <w:sz w:val="28"/>
            <w:szCs w:val="28"/>
          </w:rPr>
          <w:t>http://fvsr.ru/ -официальный</w:t>
        </w:r>
      </w:hyperlink>
      <w:r w:rsidR="002D0877" w:rsidRPr="0043142F">
        <w:rPr>
          <w:rFonts w:ascii="Times New Roman" w:hAnsi="Times New Roman" w:cs="Times New Roman"/>
          <w:color w:val="000000" w:themeColor="text1"/>
          <w:sz w:val="28"/>
          <w:szCs w:val="28"/>
        </w:rPr>
        <w:t xml:space="preserve"> сайт Федерации велосипедного с</w:t>
      </w:r>
      <w:r w:rsidR="002D0877" w:rsidRPr="000C200F">
        <w:rPr>
          <w:rFonts w:ascii="Times New Roman" w:hAnsi="Times New Roman" w:cs="Times New Roman"/>
          <w:color w:val="7030A0"/>
          <w:sz w:val="28"/>
          <w:szCs w:val="28"/>
        </w:rPr>
        <w:t>порта России</w:t>
      </w:r>
    </w:p>
    <w:sectPr w:rsidR="003537B9" w:rsidRPr="002D0877" w:rsidSect="00855B9C">
      <w:footerReference w:type="default" r:id="rId13"/>
      <w:pgSz w:w="11906" w:h="16838"/>
      <w:pgMar w:top="1134"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3B" w:rsidRDefault="0055013B" w:rsidP="00F0640A">
      <w:pPr>
        <w:spacing w:after="0" w:line="240" w:lineRule="auto"/>
      </w:pPr>
      <w:r>
        <w:separator/>
      </w:r>
    </w:p>
  </w:endnote>
  <w:endnote w:type="continuationSeparator" w:id="0">
    <w:p w:rsidR="0055013B" w:rsidRDefault="0055013B" w:rsidP="00F06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853"/>
      <w:docPartObj>
        <w:docPartGallery w:val="Page Numbers (Bottom of Page)"/>
        <w:docPartUnique/>
      </w:docPartObj>
    </w:sdtPr>
    <w:sdtContent>
      <w:p w:rsidR="003D7D9B" w:rsidRDefault="00E742AB">
        <w:pPr>
          <w:pStyle w:val="a8"/>
          <w:jc w:val="right"/>
        </w:pPr>
        <w:fldSimple w:instr=" PAGE   \* MERGEFORMAT ">
          <w:r w:rsidR="002B20B6">
            <w:rPr>
              <w:noProof/>
            </w:rPr>
            <w:t>47</w:t>
          </w:r>
        </w:fldSimple>
      </w:p>
    </w:sdtContent>
  </w:sdt>
  <w:p w:rsidR="003D7D9B" w:rsidRDefault="003D7D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3B" w:rsidRDefault="0055013B" w:rsidP="00F0640A">
      <w:pPr>
        <w:spacing w:after="0" w:line="240" w:lineRule="auto"/>
      </w:pPr>
      <w:r>
        <w:separator/>
      </w:r>
    </w:p>
  </w:footnote>
  <w:footnote w:type="continuationSeparator" w:id="0">
    <w:p w:rsidR="0055013B" w:rsidRDefault="0055013B" w:rsidP="00F06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43"/>
    <w:multiLevelType w:val="hybridMultilevel"/>
    <w:tmpl w:val="69821B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7C11FD"/>
    <w:multiLevelType w:val="hybridMultilevel"/>
    <w:tmpl w:val="9D3C6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165A11"/>
    <w:multiLevelType w:val="hybridMultilevel"/>
    <w:tmpl w:val="05EA247C"/>
    <w:lvl w:ilvl="0" w:tplc="FE0EFA22">
      <w:start w:val="3"/>
      <w:numFmt w:val="decimal"/>
      <w:lvlText w:val="%1."/>
      <w:lvlJc w:val="left"/>
      <w:pPr>
        <w:tabs>
          <w:tab w:val="num" w:pos="1065"/>
        </w:tabs>
        <w:ind w:left="1065" w:hanging="705"/>
      </w:pPr>
      <w:rPr>
        <w:b/>
      </w:rPr>
    </w:lvl>
    <w:lvl w:ilvl="1" w:tplc="42AC47F0">
      <w:numFmt w:val="none"/>
      <w:lvlText w:val=""/>
      <w:lvlJc w:val="left"/>
      <w:pPr>
        <w:tabs>
          <w:tab w:val="num" w:pos="360"/>
        </w:tabs>
        <w:ind w:left="0" w:firstLine="0"/>
      </w:pPr>
    </w:lvl>
    <w:lvl w:ilvl="2" w:tplc="21E22560">
      <w:numFmt w:val="none"/>
      <w:lvlText w:val=""/>
      <w:lvlJc w:val="left"/>
      <w:pPr>
        <w:tabs>
          <w:tab w:val="num" w:pos="360"/>
        </w:tabs>
        <w:ind w:left="0" w:firstLine="0"/>
      </w:pPr>
    </w:lvl>
    <w:lvl w:ilvl="3" w:tplc="2D44E054">
      <w:numFmt w:val="none"/>
      <w:lvlText w:val=""/>
      <w:lvlJc w:val="left"/>
      <w:pPr>
        <w:tabs>
          <w:tab w:val="num" w:pos="360"/>
        </w:tabs>
        <w:ind w:left="0" w:firstLine="0"/>
      </w:pPr>
    </w:lvl>
    <w:lvl w:ilvl="4" w:tplc="B77EE30E">
      <w:numFmt w:val="none"/>
      <w:lvlText w:val=""/>
      <w:lvlJc w:val="left"/>
      <w:pPr>
        <w:tabs>
          <w:tab w:val="num" w:pos="360"/>
        </w:tabs>
        <w:ind w:left="0" w:firstLine="0"/>
      </w:pPr>
    </w:lvl>
    <w:lvl w:ilvl="5" w:tplc="3A8A24B0">
      <w:numFmt w:val="none"/>
      <w:lvlText w:val=""/>
      <w:lvlJc w:val="left"/>
      <w:pPr>
        <w:tabs>
          <w:tab w:val="num" w:pos="360"/>
        </w:tabs>
        <w:ind w:left="0" w:firstLine="0"/>
      </w:pPr>
    </w:lvl>
    <w:lvl w:ilvl="6" w:tplc="CC30D61E">
      <w:numFmt w:val="none"/>
      <w:lvlText w:val=""/>
      <w:lvlJc w:val="left"/>
      <w:pPr>
        <w:tabs>
          <w:tab w:val="num" w:pos="360"/>
        </w:tabs>
        <w:ind w:left="0" w:firstLine="0"/>
      </w:pPr>
    </w:lvl>
    <w:lvl w:ilvl="7" w:tplc="C3E80CA2">
      <w:numFmt w:val="none"/>
      <w:lvlText w:val=""/>
      <w:lvlJc w:val="left"/>
      <w:pPr>
        <w:tabs>
          <w:tab w:val="num" w:pos="360"/>
        </w:tabs>
        <w:ind w:left="0" w:firstLine="0"/>
      </w:pPr>
    </w:lvl>
    <w:lvl w:ilvl="8" w:tplc="EBEEC4D8">
      <w:numFmt w:val="none"/>
      <w:lvlText w:val=""/>
      <w:lvlJc w:val="left"/>
      <w:pPr>
        <w:tabs>
          <w:tab w:val="num" w:pos="360"/>
        </w:tabs>
        <w:ind w:left="0" w:firstLine="0"/>
      </w:pPr>
    </w:lvl>
  </w:abstractNum>
  <w:abstractNum w:abstractNumId="3">
    <w:nsid w:val="13CE01E6"/>
    <w:multiLevelType w:val="hybridMultilevel"/>
    <w:tmpl w:val="08BEA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CA31D3"/>
    <w:multiLevelType w:val="hybridMultilevel"/>
    <w:tmpl w:val="5860D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B0F2A"/>
    <w:multiLevelType w:val="hybridMultilevel"/>
    <w:tmpl w:val="FFD8A244"/>
    <w:lvl w:ilvl="0" w:tplc="B8EA61B0">
      <w:start w:val="2"/>
      <w:numFmt w:val="decimal"/>
      <w:lvlText w:val="%1."/>
      <w:lvlJc w:val="left"/>
      <w:pPr>
        <w:tabs>
          <w:tab w:val="num" w:pos="1065"/>
        </w:tabs>
        <w:ind w:left="1065" w:hanging="7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52D15"/>
    <w:multiLevelType w:val="hybridMultilevel"/>
    <w:tmpl w:val="61D83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E439ED"/>
    <w:multiLevelType w:val="hybridMultilevel"/>
    <w:tmpl w:val="03BC98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041668"/>
    <w:multiLevelType w:val="hybridMultilevel"/>
    <w:tmpl w:val="6C4E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B2761"/>
    <w:multiLevelType w:val="hybridMultilevel"/>
    <w:tmpl w:val="08F6259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D44131"/>
    <w:multiLevelType w:val="hybridMultilevel"/>
    <w:tmpl w:val="87983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C26E63"/>
    <w:multiLevelType w:val="hybridMultilevel"/>
    <w:tmpl w:val="61988A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0F5FCE"/>
    <w:multiLevelType w:val="hybridMultilevel"/>
    <w:tmpl w:val="68808A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266814"/>
    <w:multiLevelType w:val="hybridMultilevel"/>
    <w:tmpl w:val="34483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48339B"/>
    <w:multiLevelType w:val="hybridMultilevel"/>
    <w:tmpl w:val="F3106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85132"/>
    <w:multiLevelType w:val="hybridMultilevel"/>
    <w:tmpl w:val="140E9B4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31C87"/>
    <w:multiLevelType w:val="hybridMultilevel"/>
    <w:tmpl w:val="2BD29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0B3D64"/>
    <w:multiLevelType w:val="hybridMultilevel"/>
    <w:tmpl w:val="E7B48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0CDC"/>
    <w:rsid w:val="000016FE"/>
    <w:rsid w:val="000124E5"/>
    <w:rsid w:val="00021229"/>
    <w:rsid w:val="0002708C"/>
    <w:rsid w:val="00045F20"/>
    <w:rsid w:val="00065504"/>
    <w:rsid w:val="00070932"/>
    <w:rsid w:val="00073488"/>
    <w:rsid w:val="0007603C"/>
    <w:rsid w:val="000B29BB"/>
    <w:rsid w:val="000B45D8"/>
    <w:rsid w:val="000C200F"/>
    <w:rsid w:val="000D3A32"/>
    <w:rsid w:val="000E6577"/>
    <w:rsid w:val="00104B39"/>
    <w:rsid w:val="001164F2"/>
    <w:rsid w:val="001263B7"/>
    <w:rsid w:val="0012700B"/>
    <w:rsid w:val="00140A74"/>
    <w:rsid w:val="00141BD8"/>
    <w:rsid w:val="00175D8D"/>
    <w:rsid w:val="00175E4C"/>
    <w:rsid w:val="00191369"/>
    <w:rsid w:val="00194652"/>
    <w:rsid w:val="00195793"/>
    <w:rsid w:val="001A577F"/>
    <w:rsid w:val="001B25DF"/>
    <w:rsid w:val="001C6FED"/>
    <w:rsid w:val="001D0CDC"/>
    <w:rsid w:val="001E33EB"/>
    <w:rsid w:val="00204574"/>
    <w:rsid w:val="00213FF1"/>
    <w:rsid w:val="002272E4"/>
    <w:rsid w:val="00241A65"/>
    <w:rsid w:val="0025038B"/>
    <w:rsid w:val="00250436"/>
    <w:rsid w:val="00271B40"/>
    <w:rsid w:val="002B1F2B"/>
    <w:rsid w:val="002B20B6"/>
    <w:rsid w:val="002B2670"/>
    <w:rsid w:val="002B28D4"/>
    <w:rsid w:val="002B7E22"/>
    <w:rsid w:val="002C5758"/>
    <w:rsid w:val="002D0877"/>
    <w:rsid w:val="002D55A7"/>
    <w:rsid w:val="002D584A"/>
    <w:rsid w:val="002D5D7D"/>
    <w:rsid w:val="002D7C24"/>
    <w:rsid w:val="002E02DE"/>
    <w:rsid w:val="002F1878"/>
    <w:rsid w:val="002F5547"/>
    <w:rsid w:val="00303404"/>
    <w:rsid w:val="00306A06"/>
    <w:rsid w:val="00320D06"/>
    <w:rsid w:val="00343EDF"/>
    <w:rsid w:val="003446D8"/>
    <w:rsid w:val="00347D21"/>
    <w:rsid w:val="003537B9"/>
    <w:rsid w:val="00361426"/>
    <w:rsid w:val="00380065"/>
    <w:rsid w:val="00385014"/>
    <w:rsid w:val="00395319"/>
    <w:rsid w:val="003A501E"/>
    <w:rsid w:val="003A7B1D"/>
    <w:rsid w:val="003B258F"/>
    <w:rsid w:val="003C623C"/>
    <w:rsid w:val="003D7D9B"/>
    <w:rsid w:val="003E0723"/>
    <w:rsid w:val="003E29E1"/>
    <w:rsid w:val="003F7439"/>
    <w:rsid w:val="004027EE"/>
    <w:rsid w:val="00405C57"/>
    <w:rsid w:val="00420198"/>
    <w:rsid w:val="004264C1"/>
    <w:rsid w:val="00430132"/>
    <w:rsid w:val="0043142F"/>
    <w:rsid w:val="004350D0"/>
    <w:rsid w:val="0044199B"/>
    <w:rsid w:val="004451B4"/>
    <w:rsid w:val="00450439"/>
    <w:rsid w:val="00451810"/>
    <w:rsid w:val="0045434A"/>
    <w:rsid w:val="00480CB8"/>
    <w:rsid w:val="00482F5B"/>
    <w:rsid w:val="004B2A07"/>
    <w:rsid w:val="004E0416"/>
    <w:rsid w:val="004E049E"/>
    <w:rsid w:val="004E319E"/>
    <w:rsid w:val="005034C6"/>
    <w:rsid w:val="00503DC3"/>
    <w:rsid w:val="005052E5"/>
    <w:rsid w:val="00536246"/>
    <w:rsid w:val="00540C00"/>
    <w:rsid w:val="00543160"/>
    <w:rsid w:val="00546E09"/>
    <w:rsid w:val="0055013B"/>
    <w:rsid w:val="00571B04"/>
    <w:rsid w:val="0058397B"/>
    <w:rsid w:val="005A2528"/>
    <w:rsid w:val="005A3E78"/>
    <w:rsid w:val="005B190D"/>
    <w:rsid w:val="005C3E2D"/>
    <w:rsid w:val="005C77F2"/>
    <w:rsid w:val="005D42C6"/>
    <w:rsid w:val="006206E1"/>
    <w:rsid w:val="00623456"/>
    <w:rsid w:val="006411CC"/>
    <w:rsid w:val="00644D35"/>
    <w:rsid w:val="0066082E"/>
    <w:rsid w:val="00664394"/>
    <w:rsid w:val="00673212"/>
    <w:rsid w:val="00682C28"/>
    <w:rsid w:val="00683C53"/>
    <w:rsid w:val="00686936"/>
    <w:rsid w:val="00687849"/>
    <w:rsid w:val="006A46E4"/>
    <w:rsid w:val="006B0C9C"/>
    <w:rsid w:val="006B134E"/>
    <w:rsid w:val="006B6C37"/>
    <w:rsid w:val="006C120A"/>
    <w:rsid w:val="006C1BF1"/>
    <w:rsid w:val="006D4FE7"/>
    <w:rsid w:val="006E573B"/>
    <w:rsid w:val="00711EBD"/>
    <w:rsid w:val="00762AC1"/>
    <w:rsid w:val="00774AAA"/>
    <w:rsid w:val="00775C3D"/>
    <w:rsid w:val="00782306"/>
    <w:rsid w:val="00783BF2"/>
    <w:rsid w:val="0079593E"/>
    <w:rsid w:val="007969B9"/>
    <w:rsid w:val="007973BB"/>
    <w:rsid w:val="007A4AD1"/>
    <w:rsid w:val="007B56C8"/>
    <w:rsid w:val="007D487E"/>
    <w:rsid w:val="007F1081"/>
    <w:rsid w:val="007F11E0"/>
    <w:rsid w:val="007F16C7"/>
    <w:rsid w:val="00824A15"/>
    <w:rsid w:val="00830A3C"/>
    <w:rsid w:val="00845372"/>
    <w:rsid w:val="00855B9C"/>
    <w:rsid w:val="00863CCD"/>
    <w:rsid w:val="008A2A77"/>
    <w:rsid w:val="008C2482"/>
    <w:rsid w:val="008C33F8"/>
    <w:rsid w:val="008E5788"/>
    <w:rsid w:val="00913DEB"/>
    <w:rsid w:val="00914BB6"/>
    <w:rsid w:val="00920BFA"/>
    <w:rsid w:val="009A3FD1"/>
    <w:rsid w:val="009A5182"/>
    <w:rsid w:val="009B0692"/>
    <w:rsid w:val="009B2B4F"/>
    <w:rsid w:val="009C0024"/>
    <w:rsid w:val="009D3D5B"/>
    <w:rsid w:val="009E04D1"/>
    <w:rsid w:val="009E2050"/>
    <w:rsid w:val="009E6761"/>
    <w:rsid w:val="009F2F3D"/>
    <w:rsid w:val="00A006C6"/>
    <w:rsid w:val="00A0717A"/>
    <w:rsid w:val="00A0741E"/>
    <w:rsid w:val="00A074D4"/>
    <w:rsid w:val="00A2514D"/>
    <w:rsid w:val="00A33D72"/>
    <w:rsid w:val="00A36100"/>
    <w:rsid w:val="00A36CE3"/>
    <w:rsid w:val="00A51E2A"/>
    <w:rsid w:val="00A52C5F"/>
    <w:rsid w:val="00A52CB3"/>
    <w:rsid w:val="00A54884"/>
    <w:rsid w:val="00A61447"/>
    <w:rsid w:val="00A776C6"/>
    <w:rsid w:val="00A80A9C"/>
    <w:rsid w:val="00A8203A"/>
    <w:rsid w:val="00A8666D"/>
    <w:rsid w:val="00A97257"/>
    <w:rsid w:val="00AC0DEF"/>
    <w:rsid w:val="00AD6185"/>
    <w:rsid w:val="00AE2FCE"/>
    <w:rsid w:val="00AF0EF7"/>
    <w:rsid w:val="00B10263"/>
    <w:rsid w:val="00B14067"/>
    <w:rsid w:val="00B365CF"/>
    <w:rsid w:val="00B379B8"/>
    <w:rsid w:val="00B51F3E"/>
    <w:rsid w:val="00B53379"/>
    <w:rsid w:val="00B667A2"/>
    <w:rsid w:val="00B77C1B"/>
    <w:rsid w:val="00B84ECB"/>
    <w:rsid w:val="00B85D9A"/>
    <w:rsid w:val="00B86E66"/>
    <w:rsid w:val="00BA16CD"/>
    <w:rsid w:val="00BA2720"/>
    <w:rsid w:val="00BB2C30"/>
    <w:rsid w:val="00BD1A75"/>
    <w:rsid w:val="00BE5E49"/>
    <w:rsid w:val="00C11790"/>
    <w:rsid w:val="00C22757"/>
    <w:rsid w:val="00C22941"/>
    <w:rsid w:val="00C2776D"/>
    <w:rsid w:val="00C3369E"/>
    <w:rsid w:val="00C5121A"/>
    <w:rsid w:val="00C70B0E"/>
    <w:rsid w:val="00C77D5C"/>
    <w:rsid w:val="00C811A3"/>
    <w:rsid w:val="00C82E0D"/>
    <w:rsid w:val="00C862EE"/>
    <w:rsid w:val="00C94BB6"/>
    <w:rsid w:val="00CC12BF"/>
    <w:rsid w:val="00CC17C8"/>
    <w:rsid w:val="00CC67C2"/>
    <w:rsid w:val="00CD4900"/>
    <w:rsid w:val="00CD76ED"/>
    <w:rsid w:val="00CE49F0"/>
    <w:rsid w:val="00CF17D2"/>
    <w:rsid w:val="00CF3407"/>
    <w:rsid w:val="00D039FD"/>
    <w:rsid w:val="00D0556D"/>
    <w:rsid w:val="00D05A55"/>
    <w:rsid w:val="00D07797"/>
    <w:rsid w:val="00D07CDB"/>
    <w:rsid w:val="00D14D76"/>
    <w:rsid w:val="00D15BFB"/>
    <w:rsid w:val="00D20989"/>
    <w:rsid w:val="00D213AA"/>
    <w:rsid w:val="00D21D52"/>
    <w:rsid w:val="00D27375"/>
    <w:rsid w:val="00D87C51"/>
    <w:rsid w:val="00D9289B"/>
    <w:rsid w:val="00D941A6"/>
    <w:rsid w:val="00D962CA"/>
    <w:rsid w:val="00DA6131"/>
    <w:rsid w:val="00DA6BD0"/>
    <w:rsid w:val="00DB76D8"/>
    <w:rsid w:val="00DC4928"/>
    <w:rsid w:val="00DC49C7"/>
    <w:rsid w:val="00DD18BF"/>
    <w:rsid w:val="00DE56A4"/>
    <w:rsid w:val="00E02204"/>
    <w:rsid w:val="00E14D7F"/>
    <w:rsid w:val="00E14FB5"/>
    <w:rsid w:val="00E21780"/>
    <w:rsid w:val="00E21F15"/>
    <w:rsid w:val="00E22952"/>
    <w:rsid w:val="00E3776F"/>
    <w:rsid w:val="00E44A15"/>
    <w:rsid w:val="00E5098C"/>
    <w:rsid w:val="00E60EC3"/>
    <w:rsid w:val="00E67759"/>
    <w:rsid w:val="00E742AB"/>
    <w:rsid w:val="00E7669D"/>
    <w:rsid w:val="00E871A3"/>
    <w:rsid w:val="00E93E57"/>
    <w:rsid w:val="00EA34FC"/>
    <w:rsid w:val="00EA6D73"/>
    <w:rsid w:val="00EC16BC"/>
    <w:rsid w:val="00EC7CF6"/>
    <w:rsid w:val="00EE1952"/>
    <w:rsid w:val="00F0640A"/>
    <w:rsid w:val="00F1380F"/>
    <w:rsid w:val="00F232EC"/>
    <w:rsid w:val="00F25ABC"/>
    <w:rsid w:val="00F429A7"/>
    <w:rsid w:val="00F64891"/>
    <w:rsid w:val="00F651CC"/>
    <w:rsid w:val="00F758DA"/>
    <w:rsid w:val="00F82B56"/>
    <w:rsid w:val="00F91D11"/>
    <w:rsid w:val="00F94CC4"/>
    <w:rsid w:val="00FA6D0A"/>
    <w:rsid w:val="00FB01B1"/>
    <w:rsid w:val="00FB0B03"/>
    <w:rsid w:val="00FD714F"/>
    <w:rsid w:val="00FE1579"/>
    <w:rsid w:val="00FE48DA"/>
    <w:rsid w:val="00F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C6"/>
  </w:style>
  <w:style w:type="paragraph" w:styleId="1">
    <w:name w:val="heading 1"/>
    <w:basedOn w:val="a"/>
    <w:next w:val="a"/>
    <w:link w:val="10"/>
    <w:uiPriority w:val="9"/>
    <w:qFormat/>
    <w:rsid w:val="000B4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45D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2B267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D0CD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D0CDC"/>
    <w:rPr>
      <w:rFonts w:ascii="Times New Roman" w:eastAsia="Times New Roman" w:hAnsi="Times New Roman" w:cs="Times New Roman"/>
      <w:sz w:val="24"/>
      <w:szCs w:val="24"/>
    </w:rPr>
  </w:style>
  <w:style w:type="table" w:styleId="a5">
    <w:name w:val="Table Grid"/>
    <w:basedOn w:val="a1"/>
    <w:rsid w:val="001D0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064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640A"/>
  </w:style>
  <w:style w:type="paragraph" w:styleId="a8">
    <w:name w:val="footer"/>
    <w:basedOn w:val="a"/>
    <w:link w:val="a9"/>
    <w:uiPriority w:val="99"/>
    <w:unhideWhenUsed/>
    <w:rsid w:val="00F06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40A"/>
  </w:style>
  <w:style w:type="paragraph" w:styleId="31">
    <w:name w:val="Body Text 3"/>
    <w:basedOn w:val="a"/>
    <w:link w:val="32"/>
    <w:unhideWhenUsed/>
    <w:rsid w:val="00C82E0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82E0D"/>
    <w:rPr>
      <w:rFonts w:ascii="Times New Roman" w:eastAsia="Times New Roman" w:hAnsi="Times New Roman" w:cs="Times New Roman"/>
      <w:sz w:val="16"/>
      <w:szCs w:val="16"/>
    </w:rPr>
  </w:style>
  <w:style w:type="paragraph" w:styleId="aa">
    <w:name w:val="List Paragraph"/>
    <w:basedOn w:val="a"/>
    <w:uiPriority w:val="34"/>
    <w:qFormat/>
    <w:rsid w:val="00D15BFB"/>
    <w:pPr>
      <w:ind w:left="720"/>
      <w:contextualSpacing/>
    </w:pPr>
  </w:style>
  <w:style w:type="character" w:customStyle="1" w:styleId="50">
    <w:name w:val="Заголовок 5 Знак"/>
    <w:basedOn w:val="a0"/>
    <w:link w:val="5"/>
    <w:rsid w:val="002B2670"/>
    <w:rPr>
      <w:rFonts w:ascii="Times New Roman" w:eastAsia="Times New Roman" w:hAnsi="Times New Roman" w:cs="Times New Roman"/>
      <w:b/>
      <w:bCs/>
      <w:i/>
      <w:iCs/>
      <w:sz w:val="26"/>
      <w:szCs w:val="26"/>
    </w:rPr>
  </w:style>
  <w:style w:type="paragraph" w:styleId="ab">
    <w:name w:val="Balloon Text"/>
    <w:basedOn w:val="a"/>
    <w:link w:val="ac"/>
    <w:uiPriority w:val="99"/>
    <w:semiHidden/>
    <w:unhideWhenUsed/>
    <w:rsid w:val="00E37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76F"/>
    <w:rPr>
      <w:rFonts w:ascii="Tahoma" w:hAnsi="Tahoma" w:cs="Tahoma"/>
      <w:sz w:val="16"/>
      <w:szCs w:val="16"/>
    </w:rPr>
  </w:style>
  <w:style w:type="character" w:styleId="ad">
    <w:name w:val="Hyperlink"/>
    <w:basedOn w:val="a0"/>
    <w:uiPriority w:val="99"/>
    <w:unhideWhenUsed/>
    <w:rsid w:val="00C22757"/>
    <w:rPr>
      <w:color w:val="0000FF" w:themeColor="hyperlink"/>
      <w:u w:val="single"/>
    </w:rPr>
  </w:style>
  <w:style w:type="character" w:customStyle="1" w:styleId="10">
    <w:name w:val="Заголовок 1 Знак"/>
    <w:basedOn w:val="a0"/>
    <w:link w:val="1"/>
    <w:uiPriority w:val="9"/>
    <w:rsid w:val="000B4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B45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B45D8"/>
    <w:rPr>
      <w:rFonts w:asciiTheme="majorHAnsi" w:eastAsiaTheme="majorEastAsia" w:hAnsiTheme="majorHAnsi" w:cstheme="majorBidi"/>
      <w:b/>
      <w:bCs/>
      <w:color w:val="4F81BD" w:themeColor="accent1"/>
    </w:rPr>
  </w:style>
  <w:style w:type="paragraph" w:styleId="ae">
    <w:name w:val="No Spacing"/>
    <w:uiPriority w:val="1"/>
    <w:qFormat/>
    <w:rsid w:val="00B10263"/>
    <w:pPr>
      <w:spacing w:after="0" w:line="240" w:lineRule="auto"/>
    </w:pPr>
  </w:style>
  <w:style w:type="paragraph" w:customStyle="1" w:styleId="Style9">
    <w:name w:val="Style9"/>
    <w:basedOn w:val="a"/>
    <w:rsid w:val="00DC49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DC4928"/>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864320270">
      <w:bodyDiv w:val="1"/>
      <w:marLeft w:val="0"/>
      <w:marRight w:val="0"/>
      <w:marTop w:val="0"/>
      <w:marBottom w:val="0"/>
      <w:divBdr>
        <w:top w:val="none" w:sz="0" w:space="0" w:color="auto"/>
        <w:left w:val="none" w:sz="0" w:space="0" w:color="auto"/>
        <w:bottom w:val="none" w:sz="0" w:space="0" w:color="auto"/>
        <w:right w:val="none" w:sz="0" w:space="0" w:color="auto"/>
      </w:divBdr>
    </w:div>
    <w:div w:id="1121222175">
      <w:bodyDiv w:val="1"/>
      <w:marLeft w:val="0"/>
      <w:marRight w:val="0"/>
      <w:marTop w:val="0"/>
      <w:marBottom w:val="0"/>
      <w:divBdr>
        <w:top w:val="none" w:sz="0" w:space="0" w:color="auto"/>
        <w:left w:val="none" w:sz="0" w:space="0" w:color="auto"/>
        <w:bottom w:val="none" w:sz="0" w:space="0" w:color="auto"/>
        <w:right w:val="none" w:sz="0" w:space="0" w:color="auto"/>
      </w:divBdr>
    </w:div>
    <w:div w:id="1769808705">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
    <w:div w:id="18268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vsr.ru/%20-&#1086;&#1092;&#1080;&#1094;&#1080;&#1072;&#1083;&#1100;&#1085;&#1099;&#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mus.ru/page/velo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ocip.ru/-" TargetMode="External"/><Relationship Id="rId4" Type="http://schemas.openxmlformats.org/officeDocument/2006/relationships/settings" Target="settings.xml"/><Relationship Id="rId9" Type="http://schemas.openxmlformats.org/officeDocument/2006/relationships/hyperlink" Target="http://dic.academic.ru/dic.nsf/es/11925/-&#1074;&#1077;&#1083;&#1086;&#1089;&#1083;&#1086;&#1074;&#1072;&#1088;&#1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E5D2-84B0-42D0-8BF4-9D9588EC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10491</Words>
  <Characters>59803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SDUSHOR4</cp:lastModifiedBy>
  <cp:revision>317</cp:revision>
  <cp:lastPrinted>2018-02-06T09:32:00Z</cp:lastPrinted>
  <dcterms:created xsi:type="dcterms:W3CDTF">2014-07-04T02:30:00Z</dcterms:created>
  <dcterms:modified xsi:type="dcterms:W3CDTF">2018-02-12T07:53:00Z</dcterms:modified>
</cp:coreProperties>
</file>